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bookmarkStart w:id="0" w:name="_GoBack" w:colFirst="2" w:colLast="2"/>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62259E">
            <w:pPr>
              <w:jc w:val="right"/>
            </w:pPr>
            <w:r w:rsidRPr="00EE2A77">
              <w:rPr>
                <w:sz w:val="40"/>
              </w:rPr>
              <w:t>A</w:t>
            </w:r>
            <w:r>
              <w:t>/HRC/</w:t>
            </w:r>
            <w:r w:rsidR="00944104">
              <w:t>3</w:t>
            </w:r>
            <w:r w:rsidR="00D03E25">
              <w:t>6</w:t>
            </w:r>
            <w:r>
              <w:t>/L</w:t>
            </w:r>
            <w:r w:rsidR="0036088C">
              <w:t>.</w:t>
            </w:r>
            <w:r w:rsidR="0062259E">
              <w:t>8</w:t>
            </w:r>
          </w:p>
        </w:tc>
      </w:tr>
      <w:bookmarkEnd w:id="0"/>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val="en-US"/>
              </w:rPr>
              <w:drawing>
                <wp:inline distT="0" distB="0" distL="0" distR="0" wp14:anchorId="6F1CD07D" wp14:editId="3F773C8D">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Default="00B3317B" w:rsidP="00EF5BDB">
            <w:pPr>
              <w:spacing w:before="120" w:line="420" w:lineRule="exact"/>
              <w:rPr>
                <w:ins w:id="1" w:author="Meena Ramkaun" w:date="2017-09-28T13:13:00Z"/>
                <w:b/>
                <w:sz w:val="40"/>
                <w:szCs w:val="40"/>
              </w:rPr>
            </w:pPr>
            <w:r>
              <w:rPr>
                <w:b/>
                <w:sz w:val="40"/>
                <w:szCs w:val="40"/>
              </w:rPr>
              <w:t>General Assembly</w:t>
            </w:r>
          </w:p>
          <w:p w:rsidR="00307640" w:rsidRDefault="00307640" w:rsidP="00EF5BDB">
            <w:pPr>
              <w:spacing w:before="120" w:line="420" w:lineRule="exact"/>
              <w:rPr>
                <w:ins w:id="2" w:author="Meena Ramkaun" w:date="2017-09-28T13:13:00Z"/>
                <w:b/>
                <w:sz w:val="40"/>
                <w:szCs w:val="40"/>
              </w:rPr>
            </w:pPr>
          </w:p>
          <w:p w:rsidR="00307640" w:rsidRDefault="00307640" w:rsidP="00EF5BDB">
            <w:pPr>
              <w:spacing w:before="120" w:line="420" w:lineRule="exact"/>
              <w:rPr>
                <w:ins w:id="3" w:author="Meena Ramkaun" w:date="2017-09-28T13:13:00Z"/>
                <w:b/>
                <w:sz w:val="40"/>
                <w:szCs w:val="40"/>
              </w:rPr>
            </w:pPr>
            <w:ins w:id="4" w:author="Meena Ramkaun" w:date="2017-09-28T13:13:00Z">
              <w:r>
                <w:rPr>
                  <w:b/>
                  <w:sz w:val="40"/>
                  <w:szCs w:val="40"/>
                </w:rPr>
                <w:t>Oral revision received on</w:t>
              </w:r>
            </w:ins>
          </w:p>
          <w:p w:rsidR="00307640" w:rsidRPr="00B3317B" w:rsidRDefault="00307640" w:rsidP="00DE42A3">
            <w:pPr>
              <w:spacing w:before="120" w:line="420" w:lineRule="exact"/>
              <w:rPr>
                <w:b/>
                <w:sz w:val="40"/>
                <w:szCs w:val="40"/>
              </w:rPr>
            </w:pPr>
            <w:ins w:id="5" w:author="Meena Ramkaun" w:date="2017-09-28T13:14:00Z">
              <w:r>
                <w:rPr>
                  <w:b/>
                  <w:sz w:val="40"/>
                  <w:szCs w:val="40"/>
                </w:rPr>
                <w:t>2</w:t>
              </w:r>
            </w:ins>
            <w:ins w:id="6" w:author="Meena Ramkaun" w:date="2017-09-29T16:42:00Z">
              <w:r w:rsidR="00E626A0">
                <w:rPr>
                  <w:b/>
                  <w:sz w:val="40"/>
                  <w:szCs w:val="40"/>
                </w:rPr>
                <w:t>9</w:t>
              </w:r>
            </w:ins>
            <w:ins w:id="7" w:author="Meena Ramkaun" w:date="2017-09-28T13:14:00Z">
              <w:r>
                <w:rPr>
                  <w:b/>
                  <w:sz w:val="40"/>
                  <w:szCs w:val="40"/>
                </w:rPr>
                <w:t>.09.2017 @ 1</w:t>
              </w:r>
            </w:ins>
            <w:ins w:id="8" w:author="Meena Ramkaun" w:date="2017-09-29T16:42:00Z">
              <w:r w:rsidR="00E626A0">
                <w:rPr>
                  <w:b/>
                  <w:sz w:val="40"/>
                  <w:szCs w:val="40"/>
                </w:rPr>
                <w:t>6</w:t>
              </w:r>
            </w:ins>
            <w:ins w:id="9" w:author="Meena Ramkaun" w:date="2017-09-28T13:14:00Z">
              <w:r>
                <w:rPr>
                  <w:b/>
                  <w:sz w:val="40"/>
                  <w:szCs w:val="40"/>
                </w:rPr>
                <w:t>:</w:t>
              </w:r>
            </w:ins>
            <w:ins w:id="10" w:author="Meena Ramkaun" w:date="2017-09-29T16:42:00Z">
              <w:r w:rsidR="00E626A0">
                <w:rPr>
                  <w:b/>
                  <w:sz w:val="40"/>
                  <w:szCs w:val="40"/>
                </w:rPr>
                <w:t>4</w:t>
              </w:r>
            </w:ins>
            <w:ins w:id="11" w:author="Meena Ramkaun" w:date="2017-09-28T13:14:00Z">
              <w:r>
                <w:rPr>
                  <w:b/>
                  <w:sz w:val="40"/>
                  <w:szCs w:val="40"/>
                </w:rPr>
                <w:t>0</w:t>
              </w:r>
            </w:ins>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AB2BFF" w:rsidP="00EE2A77">
            <w:pPr>
              <w:spacing w:line="240" w:lineRule="exact"/>
            </w:pPr>
            <w:r>
              <w:t>2</w:t>
            </w:r>
            <w:r w:rsidR="0025149E">
              <w:t>2</w:t>
            </w:r>
            <w:r>
              <w:t xml:space="preserve"> </w:t>
            </w:r>
            <w:r w:rsidR="00D03E25">
              <w:t>September</w:t>
            </w:r>
            <w:r w:rsidR="00C53250">
              <w:t xml:space="preserve"> 2017</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D03E25">
        <w:rPr>
          <w:b/>
        </w:rPr>
        <w:t>six</w:t>
      </w:r>
      <w:r w:rsidR="00C53250">
        <w:rPr>
          <w:b/>
        </w:rPr>
        <w:t>th</w:t>
      </w:r>
      <w:r w:rsidR="00674C17">
        <w:rPr>
          <w:b/>
        </w:rPr>
        <w:t xml:space="preserve"> </w:t>
      </w:r>
      <w:r w:rsidR="00EE2A77">
        <w:rPr>
          <w:b/>
        </w:rPr>
        <w:t>session</w:t>
      </w:r>
    </w:p>
    <w:p w:rsidR="001D6952" w:rsidRPr="001D6952" w:rsidRDefault="00D03E25" w:rsidP="00EE2A77">
      <w:r>
        <w:t>11</w:t>
      </w:r>
      <w:r w:rsidR="008F22EA">
        <w:t>–2</w:t>
      </w:r>
      <w:r w:rsidR="00BA5A48">
        <w:t>9</w:t>
      </w:r>
      <w:r w:rsidR="008F22EA">
        <w:t xml:space="preserve"> </w:t>
      </w:r>
      <w:r>
        <w:t>September</w:t>
      </w:r>
      <w:r w:rsidR="008F22EA">
        <w:t xml:space="preserve"> 2017</w:t>
      </w:r>
    </w:p>
    <w:p w:rsidR="00EE2A77" w:rsidRDefault="00EE2A77" w:rsidP="00EE2A77">
      <w:r>
        <w:t xml:space="preserve">Agenda item </w:t>
      </w:r>
      <w:r w:rsidR="00AE4C67">
        <w:t>10</w:t>
      </w:r>
    </w:p>
    <w:p w:rsidR="002F006E" w:rsidRPr="00533C25" w:rsidRDefault="00AE4C67" w:rsidP="002F006E">
      <w:pPr>
        <w:rPr>
          <w:b/>
        </w:rPr>
      </w:pPr>
      <w:r w:rsidRPr="00AE4C67">
        <w:rPr>
          <w:b/>
        </w:rPr>
        <w:t>Technical assistance and capacity-building</w:t>
      </w:r>
    </w:p>
    <w:p w:rsidR="002F006E" w:rsidRDefault="002F006E" w:rsidP="002F006E">
      <w:pPr>
        <w:pStyle w:val="H23G"/>
      </w:pPr>
      <w:r>
        <w:tab/>
      </w:r>
      <w:r>
        <w:tab/>
      </w:r>
      <w:r w:rsidR="00CE7F18">
        <w:t>Egypt</w:t>
      </w:r>
      <w:r w:rsidR="008837E7">
        <w:t>:</w:t>
      </w:r>
      <w:r w:rsidR="00AD2234" w:rsidRPr="00DB6D37">
        <w:rPr>
          <w:rStyle w:val="FootnoteReference"/>
          <w:szCs w:val="18"/>
        </w:rPr>
        <w:footnoteReference w:customMarkFollows="1" w:id="2"/>
        <w:t>*</w:t>
      </w:r>
      <w:r>
        <w:t xml:space="preserve"> draft resolution</w:t>
      </w:r>
    </w:p>
    <w:p w:rsidR="00E626A0" w:rsidRPr="00E626A0" w:rsidRDefault="00944104" w:rsidP="00E626A0">
      <w:pPr>
        <w:pStyle w:val="H1G"/>
        <w:ind w:left="1843" w:hanging="709"/>
        <w:rPr>
          <w:ins w:id="12" w:author="Meena Ramkaun" w:date="2017-09-29T16:37:00Z"/>
          <w:b w:val="0"/>
        </w:rPr>
      </w:pPr>
      <w:r>
        <w:t>3</w:t>
      </w:r>
      <w:r w:rsidR="00D03E25">
        <w:t>6</w:t>
      </w:r>
      <w:r>
        <w:t>/…</w:t>
      </w:r>
      <w:r>
        <w:tab/>
      </w:r>
    </w:p>
    <w:p w:rsidR="00E626A0" w:rsidRPr="00E626A0" w:rsidRDefault="00E626A0" w:rsidP="00E626A0">
      <w:pPr>
        <w:pStyle w:val="H1G"/>
        <w:tabs>
          <w:tab w:val="clear" w:pos="851"/>
        </w:tabs>
        <w:ind w:left="1843" w:hanging="709"/>
        <w:rPr>
          <w:ins w:id="13" w:author="Meena Ramkaun" w:date="2017-09-29T16:37:00Z"/>
        </w:rPr>
      </w:pPr>
      <w:ins w:id="14" w:author="Meena Ramkaun" w:date="2017-09-29T16:40:00Z">
        <w:r>
          <w:t>Human rights, t</w:t>
        </w:r>
      </w:ins>
      <w:ins w:id="15" w:author="Meena Ramkaun" w:date="2017-09-29T16:37:00Z">
        <w:r w:rsidRPr="00E626A0">
          <w:t>echnical assistance</w:t>
        </w:r>
      </w:ins>
      <w:ins w:id="16" w:author="Meena Ramkaun" w:date="2017-09-29T16:40:00Z">
        <w:r>
          <w:t xml:space="preserve"> and</w:t>
        </w:r>
      </w:ins>
      <w:ins w:id="17" w:author="Meena Ramkaun" w:date="2017-09-29T16:37:00Z">
        <w:r w:rsidRPr="00E626A0">
          <w:t xml:space="preserve"> capacity-building in Yemen</w:t>
        </w:r>
      </w:ins>
    </w:p>
    <w:p w:rsidR="00E626A0" w:rsidRPr="00E626A0" w:rsidRDefault="00E626A0" w:rsidP="00E626A0">
      <w:pPr>
        <w:spacing w:after="120"/>
        <w:ind w:left="1134" w:right="1134"/>
        <w:jc w:val="both"/>
        <w:rPr>
          <w:ins w:id="18" w:author="Meena Ramkaun" w:date="2017-09-29T16:37:00Z"/>
        </w:rPr>
      </w:pPr>
      <w:ins w:id="19" w:author="Meena Ramkaun" w:date="2017-09-29T16:37:00Z">
        <w:r w:rsidRPr="00E626A0">
          <w:tab/>
        </w:r>
        <w:r w:rsidRPr="00E626A0">
          <w:rPr>
            <w:i/>
          </w:rPr>
          <w:t>The Human Rights Council</w:t>
        </w:r>
        <w:r w:rsidRPr="00E626A0">
          <w:t>,</w:t>
        </w:r>
      </w:ins>
    </w:p>
    <w:p w:rsidR="00E626A0" w:rsidRPr="00E626A0" w:rsidRDefault="00E626A0" w:rsidP="00E626A0">
      <w:pPr>
        <w:spacing w:after="120"/>
        <w:ind w:left="1134" w:right="1134"/>
        <w:jc w:val="both"/>
        <w:rPr>
          <w:ins w:id="20" w:author="Meena Ramkaun" w:date="2017-09-29T16:37:00Z"/>
          <w:lang w:val="en-US"/>
        </w:rPr>
      </w:pPr>
      <w:ins w:id="21" w:author="Meena Ramkaun" w:date="2017-09-29T16:37:00Z">
        <w:r w:rsidRPr="00E626A0">
          <w:tab/>
        </w:r>
        <w:r w:rsidRPr="00E626A0">
          <w:rPr>
            <w:i/>
            <w:lang w:val="en-US"/>
          </w:rPr>
          <w:t>Guided</w:t>
        </w:r>
        <w:r w:rsidRPr="00E626A0">
          <w:rPr>
            <w:lang w:val="en-US"/>
          </w:rPr>
          <w:t xml:space="preserve"> by the purposes and principles of the Charter of the United Nations, the provisions of the Universal Declaration of Human Rights and recalling relevant international human rights treaties,</w:t>
        </w:r>
      </w:ins>
    </w:p>
    <w:p w:rsidR="00E626A0" w:rsidRPr="00E626A0" w:rsidRDefault="00E626A0" w:rsidP="00E626A0">
      <w:pPr>
        <w:spacing w:after="120"/>
        <w:ind w:left="1134" w:right="1134" w:firstLine="567"/>
        <w:jc w:val="both"/>
        <w:rPr>
          <w:ins w:id="22" w:author="Meena Ramkaun" w:date="2017-09-29T16:37:00Z"/>
        </w:rPr>
      </w:pPr>
      <w:ins w:id="23" w:author="Meena Ramkaun" w:date="2017-09-29T16:37:00Z">
        <w:r w:rsidRPr="00E626A0">
          <w:rPr>
            <w:i/>
          </w:rPr>
          <w:t>Recognizing</w:t>
        </w:r>
        <w:r w:rsidRPr="00E626A0">
          <w:t xml:space="preserve"> the primary responsibility of States to promote and protect human rights, </w:t>
        </w:r>
      </w:ins>
    </w:p>
    <w:p w:rsidR="00E626A0" w:rsidRPr="00E626A0" w:rsidRDefault="00E626A0" w:rsidP="00E626A0">
      <w:pPr>
        <w:spacing w:after="120"/>
        <w:ind w:left="1134" w:right="1134"/>
        <w:jc w:val="both"/>
        <w:rPr>
          <w:ins w:id="24" w:author="Meena Ramkaun" w:date="2017-09-29T16:37:00Z"/>
          <w:lang w:val="en-US"/>
        </w:rPr>
      </w:pPr>
      <w:ins w:id="25" w:author="Meena Ramkaun" w:date="2017-09-29T16:37:00Z">
        <w:r w:rsidRPr="00E626A0">
          <w:tab/>
        </w:r>
        <w:r w:rsidRPr="00E626A0">
          <w:rPr>
            <w:i/>
          </w:rPr>
          <w:t>Recalling</w:t>
        </w:r>
        <w:r w:rsidRPr="00E626A0">
          <w:t xml:space="preserve"> Security Council resolutions 2014 (2011) of 21 October 2011, 2051 (2012) of 12 June 2012 and 2140 (2014) of 26 February 2014, </w:t>
        </w:r>
        <w:r w:rsidRPr="00E626A0">
          <w:rPr>
            <w:i/>
            <w:lang w:val="en-US"/>
          </w:rPr>
          <w:t xml:space="preserve">and </w:t>
        </w:r>
        <w:r w:rsidRPr="00E626A0">
          <w:rPr>
            <w:lang w:val="en-US"/>
          </w:rPr>
          <w:t>Human Rights Council resolutions 18/19 of 29 September 2011, 19/29 of 23 March 2012, 21/22 of 27 September 2012, 24/32 of 27 September 2013, 27/19 of 25 September 2014, 30/18 of 2 October 2015 and 33/16 of 29 September 2016,</w:t>
        </w:r>
      </w:ins>
    </w:p>
    <w:p w:rsidR="00E626A0" w:rsidRPr="00E626A0" w:rsidRDefault="00E626A0" w:rsidP="00E626A0">
      <w:pPr>
        <w:spacing w:after="120"/>
        <w:ind w:left="1134" w:right="1134" w:firstLine="306"/>
        <w:jc w:val="both"/>
        <w:rPr>
          <w:ins w:id="26" w:author="Meena Ramkaun" w:date="2017-09-29T16:37:00Z"/>
          <w:i/>
          <w:lang w:val="en-US"/>
        </w:rPr>
      </w:pPr>
      <w:ins w:id="27" w:author="Meena Ramkaun" w:date="2017-09-29T16:37:00Z">
        <w:r w:rsidRPr="00E626A0">
          <w:rPr>
            <w:i/>
            <w:lang w:val="en-US"/>
          </w:rPr>
          <w:t>Recalling also Security Council resolution 2216 (2015) of 14 April 2015</w:t>
        </w:r>
      </w:ins>
    </w:p>
    <w:p w:rsidR="00E626A0" w:rsidRPr="00E626A0" w:rsidRDefault="00E626A0" w:rsidP="00E626A0">
      <w:pPr>
        <w:spacing w:after="120"/>
        <w:ind w:left="1134" w:right="1134" w:firstLine="306"/>
        <w:jc w:val="both"/>
        <w:rPr>
          <w:ins w:id="28" w:author="Meena Ramkaun" w:date="2017-09-29T16:37:00Z"/>
          <w:i/>
          <w:lang w:val="en-US"/>
        </w:rPr>
      </w:pPr>
      <w:ins w:id="29" w:author="Meena Ramkaun" w:date="2017-09-29T16:37:00Z">
        <w:r w:rsidRPr="00E626A0">
          <w:rPr>
            <w:i/>
          </w:rPr>
          <w:t>Welcoming</w:t>
        </w:r>
        <w:r w:rsidRPr="00E626A0">
          <w:t xml:space="preserve"> the commitment of Yemeni political parties to complete the political transition process on the basis of the Gulf Cooperation Council initiative and its implementation mechanism, and emphasizing the need for the implementation of the recommendations made in the outcome document of the National Dialogue Conference, and to complete the drafting of a new Constitution,</w:t>
        </w:r>
      </w:ins>
    </w:p>
    <w:p w:rsidR="00E626A0" w:rsidRPr="00E626A0" w:rsidRDefault="00E626A0" w:rsidP="00E626A0">
      <w:pPr>
        <w:spacing w:after="120"/>
        <w:ind w:left="1134" w:right="1134"/>
        <w:jc w:val="both"/>
        <w:rPr>
          <w:ins w:id="30" w:author="Meena Ramkaun" w:date="2017-09-29T16:37:00Z"/>
          <w:i/>
          <w:lang w:val="en-US"/>
        </w:rPr>
      </w:pPr>
      <w:ins w:id="31" w:author="Meena Ramkaun" w:date="2017-09-29T16:37:00Z">
        <w:r w:rsidRPr="00E626A0">
          <w:rPr>
            <w:i/>
            <w:lang w:val="en-US"/>
          </w:rPr>
          <w:tab/>
          <w:t xml:space="preserve">Welcoming also </w:t>
        </w:r>
        <w:r w:rsidRPr="00E626A0">
          <w:rPr>
            <w:lang w:val="en-US"/>
          </w:rPr>
          <w:t xml:space="preserve">the positive engagement of the Yemeni Government in the peace talks, its handling of the proposals made by the UN Secretary General’s envoy </w:t>
        </w:r>
        <w:proofErr w:type="spellStart"/>
        <w:r w:rsidRPr="00E626A0">
          <w:rPr>
            <w:lang w:val="en-US"/>
          </w:rPr>
          <w:t>Mr</w:t>
        </w:r>
        <w:proofErr w:type="spellEnd"/>
        <w:r w:rsidRPr="00E626A0">
          <w:rPr>
            <w:lang w:val="en-US"/>
          </w:rPr>
          <w:t xml:space="preserve"> </w:t>
        </w:r>
        <w:proofErr w:type="spellStart"/>
        <w:r w:rsidRPr="00E626A0">
          <w:rPr>
            <w:lang w:val="en-US"/>
          </w:rPr>
          <w:t>Ould</w:t>
        </w:r>
        <w:proofErr w:type="spellEnd"/>
        <w:r w:rsidRPr="00E626A0">
          <w:rPr>
            <w:lang w:val="en-US"/>
          </w:rPr>
          <w:t xml:space="preserve"> </w:t>
        </w:r>
        <w:proofErr w:type="spellStart"/>
        <w:r w:rsidRPr="00E626A0">
          <w:rPr>
            <w:lang w:val="en-US"/>
          </w:rPr>
          <w:t>Cheikh</w:t>
        </w:r>
        <w:proofErr w:type="spellEnd"/>
        <w:r w:rsidRPr="00E626A0">
          <w:rPr>
            <w:lang w:val="en-US"/>
          </w:rPr>
          <w:t>, and encouraging it to continue its efforts to achieve peace and stability in Yemen,</w:t>
        </w:r>
        <w:r w:rsidRPr="00E626A0">
          <w:rPr>
            <w:i/>
            <w:lang w:val="en-US"/>
          </w:rPr>
          <w:tab/>
        </w:r>
      </w:ins>
    </w:p>
    <w:p w:rsidR="00E626A0" w:rsidRPr="00E626A0" w:rsidRDefault="00E626A0" w:rsidP="00E626A0">
      <w:pPr>
        <w:spacing w:after="120"/>
        <w:ind w:left="1134" w:right="1134" w:firstLine="306"/>
        <w:jc w:val="both"/>
        <w:rPr>
          <w:ins w:id="32" w:author="Meena Ramkaun" w:date="2017-09-29T16:37:00Z"/>
          <w:i/>
          <w:lang w:val="en-US"/>
        </w:rPr>
      </w:pPr>
      <w:ins w:id="33" w:author="Meena Ramkaun" w:date="2017-09-29T16:37:00Z">
        <w:r w:rsidRPr="00E626A0">
          <w:rPr>
            <w:i/>
            <w:lang w:val="en-US"/>
          </w:rPr>
          <w:t>Reiterating</w:t>
        </w:r>
        <w:r w:rsidRPr="00E626A0">
          <w:rPr>
            <w:lang w:val="en-US"/>
          </w:rPr>
          <w:t xml:space="preserve"> its strong support for the efforts of the Secretary-General and his Special Envoy for Yemen to achieve the urgent resumption of peace negotiations, and recalling the need for all parties to the conflict to react in a flexible and constructive manner and without </w:t>
        </w:r>
        <w:r w:rsidRPr="00E626A0">
          <w:rPr>
            <w:lang w:val="en-US"/>
          </w:rPr>
          <w:lastRenderedPageBreak/>
          <w:t>preconditions to these efforts, and to fully and immediately implement all provisions of relevant Security Council resolutions,</w:t>
        </w:r>
      </w:ins>
    </w:p>
    <w:p w:rsidR="00E626A0" w:rsidRPr="00E626A0" w:rsidRDefault="00E626A0" w:rsidP="00E626A0">
      <w:pPr>
        <w:spacing w:after="120"/>
        <w:ind w:left="1134" w:right="1134" w:firstLine="306"/>
        <w:jc w:val="both"/>
        <w:rPr>
          <w:ins w:id="34" w:author="Meena Ramkaun" w:date="2017-09-29T16:37:00Z"/>
          <w:lang w:val="en-US"/>
        </w:rPr>
      </w:pPr>
      <w:ins w:id="35" w:author="Meena Ramkaun" w:date="2017-09-29T16:37:00Z">
        <w:r w:rsidRPr="00E626A0">
          <w:rPr>
            <w:i/>
            <w:lang w:val="en-US"/>
          </w:rPr>
          <w:t>Taking note</w:t>
        </w:r>
        <w:r w:rsidRPr="00E626A0">
          <w:rPr>
            <w:lang w:val="en-US"/>
          </w:rPr>
          <w:t xml:space="preserve"> of the statement made by the President of the Security Council on 15 June 2017 on Yemen,</w:t>
        </w:r>
        <w:r w:rsidRPr="00E626A0">
          <w:rPr>
            <w:sz w:val="18"/>
            <w:vertAlign w:val="superscript"/>
            <w:lang w:val="en-US"/>
          </w:rPr>
          <w:footnoteReference w:id="3"/>
        </w:r>
      </w:ins>
    </w:p>
    <w:p w:rsidR="00E626A0" w:rsidRPr="00E626A0" w:rsidRDefault="00E626A0" w:rsidP="00E626A0">
      <w:pPr>
        <w:spacing w:after="120"/>
        <w:ind w:left="1134" w:right="1134" w:firstLine="306"/>
        <w:jc w:val="both"/>
        <w:rPr>
          <w:ins w:id="38" w:author="Meena Ramkaun" w:date="2017-09-29T16:37:00Z"/>
          <w:lang w:val="en-US"/>
        </w:rPr>
      </w:pPr>
      <w:ins w:id="39" w:author="Meena Ramkaun" w:date="2017-09-29T16:37:00Z">
        <w:r w:rsidRPr="00E626A0">
          <w:rPr>
            <w:i/>
            <w:lang w:val="en-US"/>
          </w:rPr>
          <w:t>Reaffirming</w:t>
        </w:r>
        <w:r w:rsidRPr="00E626A0">
          <w:rPr>
            <w:lang w:val="en-US"/>
          </w:rPr>
          <w:t xml:space="preserve"> its strong commitment to the sovereignty, independence, unity and territorial integrity of Yemen,</w:t>
        </w:r>
      </w:ins>
    </w:p>
    <w:p w:rsidR="00E626A0" w:rsidRPr="00E626A0" w:rsidRDefault="00E626A0" w:rsidP="00E626A0">
      <w:pPr>
        <w:spacing w:after="120"/>
        <w:ind w:left="1134" w:right="1134"/>
        <w:jc w:val="both"/>
        <w:rPr>
          <w:ins w:id="40" w:author="Meena Ramkaun" w:date="2017-09-29T16:37:00Z"/>
          <w:lang w:val="en-US"/>
        </w:rPr>
      </w:pPr>
      <w:ins w:id="41" w:author="Meena Ramkaun" w:date="2017-09-29T16:37:00Z">
        <w:r w:rsidRPr="00E626A0">
          <w:rPr>
            <w:i/>
            <w:lang w:val="en-US"/>
          </w:rPr>
          <w:tab/>
          <w:t>Recognizing</w:t>
        </w:r>
        <w:r w:rsidRPr="00E626A0">
          <w:rPr>
            <w:lang w:val="en-US"/>
          </w:rPr>
          <w:t xml:space="preserve"> that the promotion, protection and fulfilment of human rights are key factors in ensuring a fair and equal justice system and, ultimately, </w:t>
        </w:r>
        <w:r w:rsidRPr="00E626A0">
          <w:rPr>
            <w:i/>
            <w:lang w:val="en-US"/>
          </w:rPr>
          <w:t>reconciliation</w:t>
        </w:r>
        <w:r w:rsidRPr="00E626A0">
          <w:rPr>
            <w:lang w:val="en-US"/>
          </w:rPr>
          <w:t xml:space="preserve"> and stability for the country,</w:t>
        </w:r>
      </w:ins>
    </w:p>
    <w:p w:rsidR="00E626A0" w:rsidRPr="00E626A0" w:rsidRDefault="00E626A0" w:rsidP="00E626A0">
      <w:pPr>
        <w:spacing w:after="120"/>
        <w:ind w:left="1134" w:right="1134"/>
        <w:jc w:val="both"/>
        <w:rPr>
          <w:ins w:id="42" w:author="Meena Ramkaun" w:date="2017-09-29T16:37:00Z"/>
          <w:u w:val="single"/>
          <w:lang w:val="en-US"/>
        </w:rPr>
      </w:pPr>
      <w:ins w:id="43" w:author="Meena Ramkaun" w:date="2017-09-29T16:37:00Z">
        <w:r w:rsidRPr="00E626A0">
          <w:rPr>
            <w:lang w:val="en-US"/>
          </w:rPr>
          <w:tab/>
        </w:r>
        <w:r w:rsidRPr="00E626A0">
          <w:rPr>
            <w:i/>
            <w:lang w:val="en-US"/>
          </w:rPr>
          <w:t>Acknowledging</w:t>
        </w:r>
        <w:r w:rsidRPr="00E626A0">
          <w:rPr>
            <w:lang w:val="en-US"/>
          </w:rPr>
          <w:t xml:space="preserve"> that international human rights law and international humanitarian law are complementary and mutually reinforcing, and reaffirming that all efforts should be made to ensure the cessation of all violations and abuses of and the full respect for international human rights law and international humanitarian law in armed conflicts,</w:t>
        </w:r>
        <w:r w:rsidRPr="00E626A0">
          <w:rPr>
            <w:u w:val="single"/>
            <w:lang w:val="en-US"/>
          </w:rPr>
          <w:t xml:space="preserve"> </w:t>
        </w:r>
      </w:ins>
    </w:p>
    <w:p w:rsidR="00E626A0" w:rsidRPr="00E626A0" w:rsidRDefault="00E626A0" w:rsidP="00E626A0">
      <w:pPr>
        <w:spacing w:after="120"/>
        <w:ind w:left="1134" w:right="1134"/>
        <w:jc w:val="both"/>
        <w:rPr>
          <w:ins w:id="44" w:author="Meena Ramkaun" w:date="2017-09-29T16:37:00Z"/>
          <w:lang w:val="en-US"/>
        </w:rPr>
      </w:pPr>
      <w:ins w:id="45" w:author="Meena Ramkaun" w:date="2017-09-29T16:37:00Z">
        <w:r w:rsidRPr="00E626A0">
          <w:rPr>
            <w:i/>
            <w:lang w:val="en-US"/>
          </w:rPr>
          <w:tab/>
          <w:t>Aware of</w:t>
        </w:r>
        <w:r w:rsidRPr="00E626A0">
          <w:rPr>
            <w:lang w:val="en-US"/>
          </w:rPr>
          <w:t xml:space="preserve"> </w:t>
        </w:r>
        <w:r w:rsidRPr="00E626A0">
          <w:t xml:space="preserve"> reports by the Office for the Coordination of Humanitarian Affairs that the existing humanitarian emergency affects the enjoyment of social and economic rights, and calling upon the parties to the conflict to ensure that humanitarian aid is facilitated and not hindered,</w:t>
        </w:r>
        <w:r w:rsidRPr="00E626A0">
          <w:rPr>
            <w:sz w:val="18"/>
            <w:vertAlign w:val="superscript"/>
            <w:lang w:val="en-US"/>
          </w:rPr>
          <w:footnoteReference w:id="4"/>
        </w:r>
      </w:ins>
    </w:p>
    <w:p w:rsidR="00E626A0" w:rsidRPr="00E626A0" w:rsidRDefault="00E626A0" w:rsidP="00E626A0">
      <w:pPr>
        <w:spacing w:after="120"/>
        <w:ind w:left="1134" w:right="1134"/>
        <w:jc w:val="both"/>
        <w:rPr>
          <w:ins w:id="48" w:author="Meena Ramkaun" w:date="2017-09-29T16:37:00Z"/>
          <w:lang w:val="en-US"/>
        </w:rPr>
      </w:pPr>
      <w:ins w:id="49" w:author="Meena Ramkaun" w:date="2017-09-29T16:37:00Z">
        <w:r w:rsidRPr="00E626A0">
          <w:rPr>
            <w:i/>
            <w:lang w:val="en-US"/>
          </w:rPr>
          <w:tab/>
        </w:r>
        <w:r w:rsidRPr="00E626A0">
          <w:rPr>
            <w:bCs/>
            <w:i/>
            <w:lang w:val="en-US"/>
          </w:rPr>
          <w:t>Concerned</w:t>
        </w:r>
        <w:r w:rsidRPr="00E626A0">
          <w:rPr>
            <w:bCs/>
            <w:lang w:val="en-US"/>
          </w:rPr>
          <w:t xml:space="preserve"> by the allegations of violations of </w:t>
        </w:r>
        <w:r w:rsidRPr="00E626A0">
          <w:rPr>
            <w:lang w:val="en-US"/>
          </w:rPr>
          <w:t xml:space="preserve">international humanitarian law and of violations and abuses of human rights law in Yemen, including those involving grave violations against children, attacks on humanitarian workers, civilians and civilian infrastructure, including medical facilities and missions and its personnel, as well as schools, the prevention of access for humanitarian aid, the use of import and other restrictions as a military tactic, the severe restrictions on freedom of religion or belief, including for minorities, such as members of the </w:t>
        </w:r>
        <w:r w:rsidRPr="00E626A0">
          <w:rPr>
            <w:bCs/>
            <w:lang w:val="en-US"/>
          </w:rPr>
          <w:t>Baha’i faith,</w:t>
        </w:r>
        <w:r w:rsidRPr="00E626A0">
          <w:rPr>
            <w:lang w:val="en-US"/>
          </w:rPr>
          <w:t xml:space="preserve"> and harassment of and attacks against journalists and human rights defenders, including women human rights defenders.</w:t>
        </w:r>
      </w:ins>
    </w:p>
    <w:p w:rsidR="00E626A0" w:rsidRPr="00E626A0" w:rsidRDefault="00E626A0" w:rsidP="00E626A0">
      <w:pPr>
        <w:spacing w:after="120"/>
        <w:ind w:left="1134" w:right="1134"/>
        <w:jc w:val="both"/>
        <w:rPr>
          <w:ins w:id="50" w:author="Meena Ramkaun" w:date="2017-09-29T16:37:00Z"/>
          <w:lang w:val="en-US"/>
        </w:rPr>
      </w:pPr>
      <w:ins w:id="51" w:author="Meena Ramkaun" w:date="2017-09-29T16:37:00Z">
        <w:r w:rsidRPr="00E626A0">
          <w:rPr>
            <w:bCs/>
            <w:i/>
            <w:lang w:val="en-US"/>
          </w:rPr>
          <w:tab/>
        </w:r>
        <w:r w:rsidRPr="00E626A0">
          <w:rPr>
            <w:i/>
            <w:lang w:val="en-US"/>
          </w:rPr>
          <w:t>Underlining</w:t>
        </w:r>
        <w:r w:rsidRPr="00E626A0">
          <w:rPr>
            <w:lang w:val="en-US"/>
          </w:rPr>
          <w:t xml:space="preserve"> the important role played by free media and non-governmental human rights organizations in contributing to an objective appraisal of the human rights situation in Yemen, </w:t>
        </w:r>
      </w:ins>
    </w:p>
    <w:p w:rsidR="00E626A0" w:rsidRPr="00E626A0" w:rsidRDefault="00E626A0" w:rsidP="00E626A0">
      <w:pPr>
        <w:spacing w:after="120"/>
        <w:ind w:left="1134" w:right="1134"/>
        <w:jc w:val="both"/>
        <w:rPr>
          <w:ins w:id="52" w:author="Meena Ramkaun" w:date="2017-09-29T16:37:00Z"/>
        </w:rPr>
      </w:pPr>
      <w:ins w:id="53" w:author="Meena Ramkaun" w:date="2017-09-29T16:37:00Z">
        <w:r w:rsidRPr="00E626A0">
          <w:rPr>
            <w:i/>
            <w:lang w:val="en-US"/>
          </w:rPr>
          <w:tab/>
        </w:r>
        <w:r w:rsidRPr="00E626A0">
          <w:rPr>
            <w:i/>
          </w:rPr>
          <w:t>Recalling</w:t>
        </w:r>
        <w:r w:rsidRPr="00E626A0">
          <w:t xml:space="preserve"> the call of the Government of Yemen for an investigation into all cases of violations and abuses of human rights, and the relevant calls made by the United Nations High Commissioner for Human Rights, while noting in this regard the release of an interim report by the National Commission of Inquiry in August 2017, </w:t>
        </w:r>
      </w:ins>
    </w:p>
    <w:p w:rsidR="00E626A0" w:rsidRPr="00E626A0" w:rsidRDefault="00E626A0" w:rsidP="00E626A0">
      <w:pPr>
        <w:spacing w:after="120"/>
        <w:ind w:left="1134" w:right="1134"/>
        <w:jc w:val="both"/>
        <w:rPr>
          <w:ins w:id="54" w:author="Meena Ramkaun" w:date="2017-09-29T16:37:00Z"/>
          <w:lang w:val="en-US"/>
        </w:rPr>
      </w:pPr>
      <w:ins w:id="55" w:author="Meena Ramkaun" w:date="2017-09-29T16:37:00Z">
        <w:r w:rsidRPr="00E626A0">
          <w:rPr>
            <w:i/>
          </w:rPr>
          <w:tab/>
        </w:r>
        <w:r w:rsidRPr="00E626A0">
          <w:rPr>
            <w:i/>
            <w:lang w:val="en-US"/>
          </w:rPr>
          <w:t>Noting</w:t>
        </w:r>
        <w:r w:rsidRPr="00E626A0">
          <w:rPr>
            <w:lang w:val="en-US"/>
          </w:rPr>
          <w:t xml:space="preserve"> the extensive work carried out by the Yemen National Commission of Inquiry and the significant challenges that it continues to face in carrying out independent comprehensive investigations into all alleged violations and abuses of human rights and alleged violations of international humanitarian law in Yemen, and encouraging </w:t>
        </w:r>
        <w:r w:rsidRPr="00E626A0">
          <w:t>the Yemeni public prosecution and judiciary to complete judicial proceedings for achieving justice and to hold those responsible of abuses and violations accountable as soon as possible,</w:t>
        </w:r>
      </w:ins>
    </w:p>
    <w:p w:rsidR="00E626A0" w:rsidRPr="00E626A0" w:rsidRDefault="00E626A0" w:rsidP="00E626A0">
      <w:pPr>
        <w:spacing w:after="120"/>
        <w:ind w:left="1134" w:right="1134"/>
        <w:jc w:val="both"/>
        <w:rPr>
          <w:ins w:id="56" w:author="Meena Ramkaun" w:date="2017-09-29T16:37:00Z"/>
          <w:lang w:val="en-US"/>
        </w:rPr>
      </w:pPr>
      <w:ins w:id="57" w:author="Meena Ramkaun" w:date="2017-09-29T16:37:00Z">
        <w:r w:rsidRPr="00E626A0">
          <w:rPr>
            <w:lang w:val="en-US"/>
          </w:rPr>
          <w:tab/>
        </w:r>
        <w:r w:rsidRPr="00E626A0">
          <w:rPr>
            <w:i/>
            <w:lang w:val="en-US"/>
          </w:rPr>
          <w:t>Noting also</w:t>
        </w:r>
        <w:r w:rsidRPr="00E626A0">
          <w:rPr>
            <w:lang w:val="en-US"/>
          </w:rPr>
          <w:t xml:space="preserve"> the work carried out by the joint incident assessment team,</w:t>
        </w:r>
      </w:ins>
    </w:p>
    <w:p w:rsidR="00E626A0" w:rsidRPr="00E626A0" w:rsidRDefault="00E626A0" w:rsidP="00E626A0">
      <w:pPr>
        <w:spacing w:after="120"/>
        <w:ind w:left="1134" w:right="1134"/>
        <w:jc w:val="both"/>
        <w:rPr>
          <w:ins w:id="58" w:author="Meena Ramkaun" w:date="2017-09-29T16:37:00Z"/>
          <w:lang w:val="en-US"/>
        </w:rPr>
      </w:pPr>
      <w:ins w:id="59" w:author="Meena Ramkaun" w:date="2017-09-29T16:37:00Z">
        <w:r w:rsidRPr="00E626A0">
          <w:rPr>
            <w:lang w:val="en-US"/>
          </w:rPr>
          <w:tab/>
        </w:r>
        <w:r w:rsidRPr="00E626A0">
          <w:rPr>
            <w:i/>
            <w:lang w:val="en-US"/>
          </w:rPr>
          <w:t xml:space="preserve">Taking note </w:t>
        </w:r>
        <w:r w:rsidRPr="00E626A0">
          <w:rPr>
            <w:lang w:val="en-US"/>
          </w:rPr>
          <w:t xml:space="preserve">of the recommendations and conclusions made by the High Commissioner on the establishment of an independent international investigative mechanism to establish the facts and circumstances surrounding all alleged violations and abuses of human rights and violations of international humanitarian law, </w:t>
        </w:r>
        <w:r w:rsidRPr="00E626A0">
          <w:t>and also takes note of the statement and comments made by the Government of Yemen on the report,</w:t>
        </w:r>
      </w:ins>
    </w:p>
    <w:p w:rsidR="00E626A0" w:rsidRPr="00E626A0" w:rsidRDefault="00E626A0" w:rsidP="00E626A0">
      <w:pPr>
        <w:spacing w:after="120"/>
        <w:ind w:left="1134" w:right="1134"/>
        <w:jc w:val="both"/>
        <w:rPr>
          <w:ins w:id="60" w:author="Meena Ramkaun" w:date="2017-09-29T16:37:00Z"/>
          <w:lang w:val="en-US"/>
        </w:rPr>
      </w:pPr>
      <w:ins w:id="61" w:author="Meena Ramkaun" w:date="2017-09-29T16:37:00Z">
        <w:r w:rsidRPr="00E626A0">
          <w:rPr>
            <w:lang w:val="en-US"/>
          </w:rPr>
          <w:lastRenderedPageBreak/>
          <w:tab/>
          <w:t>1.</w:t>
        </w:r>
        <w:r w:rsidRPr="00E626A0">
          <w:rPr>
            <w:lang w:val="en-US"/>
          </w:rPr>
          <w:tab/>
        </w:r>
        <w:r w:rsidRPr="00E626A0">
          <w:rPr>
            <w:i/>
            <w:lang w:val="en-US"/>
          </w:rPr>
          <w:t>Condemns</w:t>
        </w:r>
        <w:r w:rsidRPr="00E626A0">
          <w:rPr>
            <w:lang w:val="en-US"/>
          </w:rPr>
          <w:t xml:space="preserve"> the ongoing violations and abuses of human rights and violations of international humanitarian law in Yemen, including those involving the widespread recruitment and use of children by parties to the armed conflict, arbitrary arrests and detention, denial of humanitarian access and attacks on civilians and civilian objects, including medical facilities and missions and its personnel, as well as schools, and emphasizes the importance of accountability; </w:t>
        </w:r>
      </w:ins>
    </w:p>
    <w:p w:rsidR="00E626A0" w:rsidRPr="00E626A0" w:rsidRDefault="00E626A0" w:rsidP="00E626A0">
      <w:pPr>
        <w:spacing w:after="120"/>
        <w:ind w:left="1134" w:right="1134"/>
        <w:jc w:val="both"/>
        <w:rPr>
          <w:ins w:id="62" w:author="Meena Ramkaun" w:date="2017-09-29T16:37:00Z"/>
          <w:lang w:val="en-US"/>
        </w:rPr>
      </w:pPr>
      <w:ins w:id="63" w:author="Meena Ramkaun" w:date="2017-09-29T16:37:00Z">
        <w:r w:rsidRPr="00E626A0">
          <w:rPr>
            <w:i/>
            <w:lang w:val="en-US"/>
          </w:rPr>
          <w:tab/>
        </w:r>
        <w:r w:rsidRPr="00E626A0">
          <w:rPr>
            <w:lang w:val="en-US"/>
          </w:rPr>
          <w:t>2.</w:t>
        </w:r>
        <w:r w:rsidRPr="00E626A0">
          <w:rPr>
            <w:lang w:val="en-US"/>
          </w:rPr>
          <w:tab/>
        </w:r>
        <w:r w:rsidRPr="00E626A0">
          <w:rPr>
            <w:i/>
            <w:lang w:val="en-US"/>
          </w:rPr>
          <w:t>Calls upon</w:t>
        </w:r>
        <w:r w:rsidRPr="00E626A0">
          <w:rPr>
            <w:lang w:val="en-US"/>
          </w:rPr>
          <w:t xml:space="preserve"> all parties to the armed conflict to respect their obligations and commitments under applicable international human rights law and international humanitarian law, and in particular attacks against civilians and civilian objects, ensure humanitarian access to the affected population nationwide, including by lifting obstacles to the importation of humanitarian goods, reducing bureaucratic delays, resuming salary payments for civil servants and ensuring the full cooperation of the Central Bank of Yemen;</w:t>
        </w:r>
      </w:ins>
    </w:p>
    <w:p w:rsidR="00E626A0" w:rsidRPr="00E626A0" w:rsidRDefault="00E626A0" w:rsidP="00E626A0">
      <w:pPr>
        <w:spacing w:after="120"/>
        <w:ind w:left="1134" w:right="1134"/>
        <w:jc w:val="both"/>
        <w:rPr>
          <w:ins w:id="64" w:author="Meena Ramkaun" w:date="2017-09-29T16:37:00Z"/>
          <w:lang w:val="en-US"/>
        </w:rPr>
      </w:pPr>
      <w:ins w:id="65" w:author="Meena Ramkaun" w:date="2017-09-29T16:37:00Z">
        <w:r w:rsidRPr="00E626A0">
          <w:rPr>
            <w:lang w:val="en-US"/>
          </w:rPr>
          <w:tab/>
          <w:t>3.</w:t>
        </w:r>
        <w:r w:rsidRPr="00E626A0">
          <w:rPr>
            <w:lang w:val="en-US"/>
          </w:rPr>
          <w:tab/>
        </w:r>
        <w:r w:rsidRPr="00E626A0">
          <w:rPr>
            <w:i/>
            <w:lang w:val="en-US"/>
          </w:rPr>
          <w:t>Calls upon</w:t>
        </w:r>
        <w:r w:rsidRPr="00E626A0">
          <w:rPr>
            <w:lang w:val="en-US"/>
          </w:rPr>
          <w:t xml:space="preserve"> all parties in Yemen to engage in the political process in an inclusive, peaceful and democratic way, ensuring the equal and meaningful participation and full involvement of women in the peace process;</w:t>
        </w:r>
      </w:ins>
    </w:p>
    <w:p w:rsidR="00E626A0" w:rsidRPr="00E626A0" w:rsidRDefault="00E626A0" w:rsidP="00E626A0">
      <w:pPr>
        <w:spacing w:after="120"/>
        <w:ind w:left="1134" w:right="1134"/>
        <w:jc w:val="both"/>
        <w:rPr>
          <w:ins w:id="66" w:author="Meena Ramkaun" w:date="2017-09-29T16:37:00Z"/>
          <w:lang w:val="en-US"/>
        </w:rPr>
      </w:pPr>
      <w:ins w:id="67" w:author="Meena Ramkaun" w:date="2017-09-29T16:37:00Z">
        <w:r w:rsidRPr="00E626A0">
          <w:rPr>
            <w:lang w:val="en-US"/>
          </w:rPr>
          <w:tab/>
          <w:t>4.</w:t>
        </w:r>
        <w:r w:rsidRPr="00E626A0">
          <w:rPr>
            <w:lang w:val="en-US"/>
          </w:rPr>
          <w:tab/>
        </w:r>
        <w:r w:rsidRPr="00E626A0">
          <w:rPr>
            <w:i/>
            <w:lang w:val="en-US"/>
          </w:rPr>
          <w:t>Demands</w:t>
        </w:r>
        <w:r w:rsidRPr="00E626A0">
          <w:rPr>
            <w:lang w:val="en-US"/>
          </w:rPr>
          <w:t xml:space="preserve"> that all parties to the armed conflict end the recruitment and use of children and release those who have already been recruited, and calls upon all parties to cooperate with the United Nations for their reintegration into their communities, taking into consideration the relevant recommendations made by the Secretary-General in his report on children and armed conflict;</w:t>
        </w:r>
        <w:r w:rsidRPr="00E626A0">
          <w:rPr>
            <w:sz w:val="18"/>
            <w:vertAlign w:val="superscript"/>
            <w:lang w:val="en-US"/>
          </w:rPr>
          <w:footnoteReference w:id="5"/>
        </w:r>
      </w:ins>
    </w:p>
    <w:p w:rsidR="00E626A0" w:rsidRPr="00E626A0" w:rsidRDefault="00E626A0" w:rsidP="00E626A0">
      <w:pPr>
        <w:spacing w:after="120"/>
        <w:ind w:left="1134" w:right="1134" w:firstLine="306"/>
        <w:jc w:val="both"/>
        <w:rPr>
          <w:ins w:id="70" w:author="Meena Ramkaun" w:date="2017-09-29T16:37:00Z"/>
        </w:rPr>
      </w:pPr>
      <w:ins w:id="71" w:author="Meena Ramkaun" w:date="2017-09-29T16:37:00Z">
        <w:r w:rsidRPr="00E626A0">
          <w:t>5.</w:t>
        </w:r>
        <w:r w:rsidRPr="00E626A0">
          <w:tab/>
        </w:r>
        <w:r w:rsidRPr="00E626A0">
          <w:rPr>
            <w:i/>
          </w:rPr>
          <w:t>Calls upon</w:t>
        </w:r>
        <w:r w:rsidRPr="00E626A0">
          <w:t xml:space="preserve"> all parties in Yemen to implement fully Security Council resolution 2216 (2015), which will contribute to an improvement in the situation of human rights, and encourages all parties to reach a comprehensive agreement to end the conflict;</w:t>
        </w:r>
      </w:ins>
    </w:p>
    <w:p w:rsidR="00E626A0" w:rsidRPr="00E626A0" w:rsidRDefault="00E626A0" w:rsidP="00E626A0">
      <w:pPr>
        <w:spacing w:after="120"/>
        <w:ind w:left="1134" w:right="1134"/>
        <w:jc w:val="both"/>
        <w:rPr>
          <w:ins w:id="72" w:author="Meena Ramkaun" w:date="2017-09-29T16:37:00Z"/>
          <w:lang w:val="en-US"/>
        </w:rPr>
      </w:pPr>
      <w:ins w:id="73" w:author="Meena Ramkaun" w:date="2017-09-29T16:37:00Z">
        <w:r w:rsidRPr="00E626A0">
          <w:tab/>
          <w:t>6.</w:t>
        </w:r>
        <w:r w:rsidRPr="00E626A0">
          <w:tab/>
        </w:r>
        <w:r w:rsidRPr="00E626A0">
          <w:rPr>
            <w:i/>
          </w:rPr>
          <w:t>Emphasizes</w:t>
        </w:r>
        <w:r w:rsidRPr="00E626A0">
          <w:t xml:space="preserve"> the commitments and obligations of the Government of Yemen to ensure respect for the promotion and protection of the human rights of all individuals within its territory and subject to its jurisdiction, and in that connection recalls that Yemen is a party to the International Convention on the Elimination of All Forms of Racial Discrimination, the Convention on the Elimination of All Forms of Discrimination against Women, the International Covenant on Civil and Political Rights, the International Covenant on Economic, Social and Cultural Rights, the Convention against Torture and Other Cruel, Inhuman or Degrading Treatment or Punishment, the Convention on the Rights of the Child and the Optional Protocols thereto on the involvement of children in armed conflict and on the sale of children, child prostitution and child pornography thereto, the Convention on the Rights of Persons with Disabilities and the Convention relating to the Status of Refugees and the Protocol thereto, and looks forward to the Government continuing its efforts to promote and protect human rights;</w:t>
        </w:r>
        <w:r w:rsidRPr="00E626A0">
          <w:rPr>
            <w:lang w:val="en-US"/>
          </w:rPr>
          <w:tab/>
        </w:r>
      </w:ins>
    </w:p>
    <w:p w:rsidR="00E626A0" w:rsidRPr="00E626A0" w:rsidRDefault="00E626A0" w:rsidP="00E626A0">
      <w:pPr>
        <w:spacing w:after="120"/>
        <w:ind w:left="1134" w:right="1134" w:firstLine="306"/>
        <w:jc w:val="both"/>
        <w:rPr>
          <w:ins w:id="74" w:author="Meena Ramkaun" w:date="2017-09-29T16:37:00Z"/>
          <w:lang w:val="en-US"/>
        </w:rPr>
      </w:pPr>
      <w:ins w:id="75" w:author="Meena Ramkaun" w:date="2017-09-29T16:37:00Z">
        <w:r w:rsidRPr="00E626A0">
          <w:rPr>
            <w:lang w:val="en-US"/>
          </w:rPr>
          <w:t>7.</w:t>
        </w:r>
        <w:r w:rsidRPr="00E626A0">
          <w:rPr>
            <w:lang w:val="en-US"/>
          </w:rPr>
          <w:tab/>
        </w:r>
        <w:r w:rsidRPr="00E626A0">
          <w:rPr>
            <w:i/>
            <w:lang w:val="en-US"/>
          </w:rPr>
          <w:t>Calls</w:t>
        </w:r>
        <w:r w:rsidRPr="00E626A0">
          <w:rPr>
            <w:lang w:val="en-US"/>
          </w:rPr>
          <w:t xml:space="preserve"> </w:t>
        </w:r>
        <w:r w:rsidRPr="00E626A0">
          <w:rPr>
            <w:i/>
            <w:lang w:val="en-US"/>
          </w:rPr>
          <w:t>upon</w:t>
        </w:r>
        <w:r w:rsidRPr="00E626A0">
          <w:rPr>
            <w:lang w:val="en-US"/>
          </w:rPr>
          <w:t xml:space="preserve"> all parties to immediately release all Baha’i detained in Yemen due to their religious belief, to cease the issuance of arrest warrants against them and to cease the harassment to which they are subjected;</w:t>
        </w:r>
      </w:ins>
    </w:p>
    <w:p w:rsidR="00E626A0" w:rsidRPr="00E626A0" w:rsidRDefault="00E626A0" w:rsidP="00E626A0">
      <w:pPr>
        <w:spacing w:after="120"/>
        <w:ind w:left="1134" w:right="1134" w:firstLine="306"/>
        <w:jc w:val="both"/>
        <w:rPr>
          <w:ins w:id="76" w:author="Meena Ramkaun" w:date="2017-09-29T16:37:00Z"/>
        </w:rPr>
      </w:pPr>
      <w:ins w:id="77" w:author="Meena Ramkaun" w:date="2017-09-29T16:37:00Z">
        <w:r w:rsidRPr="00E626A0">
          <w:t>8.</w:t>
        </w:r>
        <w:r w:rsidRPr="00E626A0">
          <w:tab/>
        </w:r>
        <w:r w:rsidRPr="00E626A0">
          <w:rPr>
            <w:i/>
          </w:rPr>
          <w:t>Expresses deep concern</w:t>
        </w:r>
        <w:r w:rsidRPr="00E626A0">
          <w:t xml:space="preserve"> at the deteriorating humanitarian situation in Yemen, and expresses its appreciation to donor States and organizations working on improving that situation, and their pledges to provide financial support for the Yemen humanitarian response plan for 2017;</w:t>
        </w:r>
      </w:ins>
    </w:p>
    <w:p w:rsidR="00E626A0" w:rsidRPr="00E626A0" w:rsidRDefault="00E626A0" w:rsidP="00E626A0">
      <w:pPr>
        <w:spacing w:after="120"/>
        <w:ind w:left="1134" w:right="1134"/>
        <w:jc w:val="both"/>
        <w:rPr>
          <w:ins w:id="78" w:author="Meena Ramkaun" w:date="2017-09-29T16:37:00Z"/>
        </w:rPr>
      </w:pPr>
      <w:ins w:id="79" w:author="Meena Ramkaun" w:date="2017-09-29T16:37:00Z">
        <w:r w:rsidRPr="00E626A0">
          <w:tab/>
          <w:t>9.</w:t>
        </w:r>
        <w:r w:rsidRPr="00E626A0">
          <w:tab/>
        </w:r>
        <w:r w:rsidRPr="00E626A0">
          <w:rPr>
            <w:i/>
          </w:rPr>
          <w:t>Invites</w:t>
        </w:r>
        <w:r w:rsidRPr="00E626A0">
          <w:t xml:space="preserve"> all bodies of the United Nations system, including the Office of the High Commissioner, and Member States to assist the transitional process in Yemen, including by supporting the mobilization of resources to tackle the consequences of the violence and the </w:t>
        </w:r>
        <w:r w:rsidRPr="00E626A0">
          <w:lastRenderedPageBreak/>
          <w:t>economic and social challenges faced by Yemen, in coordination with the international donor community and according to the priorities set by the Yemeni authorities;</w:t>
        </w:r>
      </w:ins>
    </w:p>
    <w:p w:rsidR="00E626A0" w:rsidRPr="00E626A0" w:rsidRDefault="00E626A0" w:rsidP="00E626A0">
      <w:pPr>
        <w:spacing w:after="120"/>
        <w:ind w:left="1134" w:right="1134" w:firstLine="306"/>
        <w:jc w:val="both"/>
        <w:rPr>
          <w:ins w:id="80" w:author="Meena Ramkaun" w:date="2017-09-29T16:37:00Z"/>
        </w:rPr>
      </w:pPr>
      <w:ins w:id="81" w:author="Meena Ramkaun" w:date="2017-09-29T16:37:00Z">
        <w:r w:rsidRPr="00E626A0">
          <w:t>10</w:t>
        </w:r>
        <w:r w:rsidRPr="00E626A0">
          <w:rPr>
            <w:i/>
          </w:rPr>
          <w:t>.</w:t>
        </w:r>
        <w:r w:rsidRPr="00E626A0">
          <w:rPr>
            <w:i/>
          </w:rPr>
          <w:tab/>
          <w:t>Acknowledges</w:t>
        </w:r>
        <w:r w:rsidRPr="00E626A0">
          <w:t xml:space="preserve"> the difficulty of the circumstances under which the National Commission of Inquiry operates, and that the continuation of the armed conflict and the continued violations and abuses of international human rights law and violations of international humanitarian law necessitate the continuation of the Commission’s mandate, and the intensification of its work according to presidential decree No. 50 of 23 August 2017, and urges that its tasks be completed professionally, impartially and comprehensively;</w:t>
        </w:r>
      </w:ins>
    </w:p>
    <w:p w:rsidR="00E626A0" w:rsidRPr="00E626A0" w:rsidRDefault="00E626A0" w:rsidP="00E626A0">
      <w:pPr>
        <w:spacing w:after="120"/>
        <w:ind w:left="1134" w:right="1134"/>
        <w:jc w:val="both"/>
        <w:rPr>
          <w:ins w:id="82" w:author="Meena Ramkaun" w:date="2017-09-29T16:37:00Z"/>
          <w:lang w:val="en-US"/>
        </w:rPr>
      </w:pPr>
      <w:ins w:id="83" w:author="Meena Ramkaun" w:date="2017-09-29T16:37:00Z">
        <w:r w:rsidRPr="00E626A0">
          <w:rPr>
            <w:lang w:val="en-US"/>
          </w:rPr>
          <w:tab/>
          <w:t>11.</w:t>
        </w:r>
        <w:r w:rsidRPr="00E626A0">
          <w:rPr>
            <w:lang w:val="en-US"/>
          </w:rPr>
          <w:tab/>
        </w:r>
        <w:r w:rsidRPr="00E626A0">
          <w:rPr>
            <w:i/>
            <w:lang w:val="en-US"/>
          </w:rPr>
          <w:t>Urges</w:t>
        </w:r>
        <w:r w:rsidRPr="00E626A0">
          <w:rPr>
            <w:lang w:val="en-US"/>
          </w:rPr>
          <w:t xml:space="preserve"> all parties to the armed conflict to take all the measures necessary to ensure effective, impartial and independent </w:t>
        </w:r>
        <w:r w:rsidRPr="00E626A0">
          <w:rPr>
            <w:bCs/>
            <w:lang w:val="en-US"/>
          </w:rPr>
          <w:t xml:space="preserve">investigations into all alleged violations and abuses of human rights and alleged violations of international humanitarian law, in accordance with international standards, </w:t>
        </w:r>
        <w:r w:rsidRPr="00E626A0">
          <w:rPr>
            <w:lang w:val="en-US"/>
          </w:rPr>
          <w:t>with a view to ending impunity;</w:t>
        </w:r>
      </w:ins>
    </w:p>
    <w:p w:rsidR="00E626A0" w:rsidRPr="00E626A0" w:rsidRDefault="00E626A0" w:rsidP="00E626A0">
      <w:pPr>
        <w:ind w:left="1350"/>
        <w:rPr>
          <w:ins w:id="84" w:author="Meena Ramkaun" w:date="2017-09-29T16:37:00Z"/>
        </w:rPr>
      </w:pPr>
      <w:ins w:id="85" w:author="Meena Ramkaun" w:date="2017-09-29T16:37:00Z">
        <w:r w:rsidRPr="00E626A0">
          <w:rPr>
            <w:rFonts w:ascii=".SFUIText" w:hAnsi=".SFUIText"/>
          </w:rPr>
          <w:t>12</w:t>
        </w:r>
      </w:ins>
      <w:ins w:id="86" w:author="Meena Ramkaun" w:date="2017-09-29T16:41:00Z">
        <w:r>
          <w:rPr>
            <w:rFonts w:ascii=".SFUIText" w:hAnsi=".SFUIText"/>
          </w:rPr>
          <w:t>.</w:t>
        </w:r>
      </w:ins>
      <w:ins w:id="87" w:author="Meena Ramkaun" w:date="2017-09-29T16:37:00Z">
        <w:r w:rsidRPr="00E626A0">
          <w:rPr>
            <w:rFonts w:ascii=".SFUIText" w:hAnsi=".SFUIText"/>
            <w:i/>
          </w:rPr>
          <w:t xml:space="preserve"> </w:t>
        </w:r>
        <w:r w:rsidRPr="00E626A0">
          <w:rPr>
            <w:rFonts w:ascii=".SFUIText" w:hAnsi=".SFUIText"/>
            <w:i/>
          </w:rPr>
          <w:tab/>
          <w:t>Requests</w:t>
        </w:r>
        <w:r w:rsidRPr="00E626A0">
          <w:rPr>
            <w:rFonts w:ascii=".SFUIText" w:hAnsi=".SFUIText"/>
          </w:rPr>
          <w:t xml:space="preserve"> the High Commissioner to establish a Group of Eminent International and Regional Experts </w:t>
        </w:r>
        <w:r w:rsidRPr="00E626A0">
          <w:t xml:space="preserve">with knowledge on human rights law and the context of Yemen </w:t>
        </w:r>
        <w:r w:rsidRPr="00E626A0">
          <w:rPr>
            <w:rFonts w:ascii=".SFUIText" w:hAnsi=".SFUIText"/>
          </w:rPr>
          <w:t>for a period of at least one year, renewable as authorized, with the following mandate:</w:t>
        </w:r>
        <w:r w:rsidRPr="00E626A0">
          <w:t xml:space="preserve"> </w:t>
        </w:r>
      </w:ins>
    </w:p>
    <w:p w:rsidR="00E626A0" w:rsidRPr="00E626A0" w:rsidRDefault="00E626A0" w:rsidP="00E626A0">
      <w:pPr>
        <w:ind w:left="1350"/>
        <w:rPr>
          <w:ins w:id="88" w:author="Meena Ramkaun" w:date="2017-09-29T16:37:00Z"/>
        </w:rPr>
      </w:pPr>
    </w:p>
    <w:p w:rsidR="00E626A0" w:rsidRPr="00E626A0" w:rsidRDefault="00E626A0" w:rsidP="00E626A0">
      <w:pPr>
        <w:spacing w:line="240" w:lineRule="auto"/>
        <w:ind w:left="1440" w:right="1134" w:firstLine="360"/>
        <w:rPr>
          <w:ins w:id="89" w:author="Meena Ramkaun" w:date="2017-09-29T16:37:00Z"/>
          <w:rFonts w:eastAsia="SimSun"/>
          <w:i/>
          <w:lang w:val="en-US" w:eastAsia="ar-SA"/>
        </w:rPr>
      </w:pPr>
      <w:ins w:id="90" w:author="Meena Ramkaun" w:date="2017-09-29T16:37:00Z">
        <w:r w:rsidRPr="00E626A0">
          <w:rPr>
            <w:rFonts w:ascii=".SFUIText" w:hAnsi=".SFUIText"/>
            <w:lang w:val="en-US"/>
          </w:rPr>
          <w:t>(a) Monitor and report on the situation on Human Rights and carry out a comprehensive examination of all alleged violations and abuses of international human rights and other appropriate and applicable fields of international law committed by all parties to the conflict since September 2014, including possible gender dimensions of such violations, and to establish the facts and circumstances surrounding the alleged violations and abuses and, where possible, to identify those responsible.</w:t>
        </w:r>
      </w:ins>
    </w:p>
    <w:p w:rsidR="00E626A0" w:rsidRPr="00E626A0" w:rsidRDefault="00E626A0" w:rsidP="00E626A0">
      <w:pPr>
        <w:spacing w:after="120"/>
        <w:ind w:left="1134" w:right="1134"/>
        <w:jc w:val="both"/>
        <w:rPr>
          <w:ins w:id="91" w:author="Meena Ramkaun" w:date="2017-09-29T16:37:00Z"/>
          <w:lang w:val="en-US"/>
        </w:rPr>
      </w:pPr>
    </w:p>
    <w:p w:rsidR="00E626A0" w:rsidRPr="00E626A0" w:rsidRDefault="00E626A0" w:rsidP="00E626A0">
      <w:pPr>
        <w:spacing w:after="120"/>
        <w:ind w:left="1440" w:right="1134" w:firstLine="306"/>
        <w:jc w:val="both"/>
        <w:rPr>
          <w:ins w:id="92" w:author="Meena Ramkaun" w:date="2017-09-29T16:37:00Z"/>
        </w:rPr>
      </w:pPr>
      <w:ins w:id="93" w:author="Meena Ramkaun" w:date="2017-09-29T16:37:00Z">
        <w:r w:rsidRPr="00E626A0">
          <w:t>(</w:t>
        </w:r>
        <w:r w:rsidRPr="00E626A0">
          <w:rPr>
            <w:i/>
          </w:rPr>
          <w:t>b</w:t>
        </w:r>
        <w:r w:rsidRPr="00E626A0">
          <w:t>)</w:t>
        </w:r>
        <w:r w:rsidRPr="00E626A0">
          <w:tab/>
          <w:t xml:space="preserve">To make general recommendations on improving the respect for and protection and fulfilment of human rights, and to provide guidance on </w:t>
        </w:r>
        <w:r w:rsidRPr="00E626A0">
          <w:rPr>
            <w:lang w:val="en-US"/>
          </w:rPr>
          <w:t xml:space="preserve"> access to justice, accountability, reconciliation and healing, as appropriate</w:t>
        </w:r>
        <w:r w:rsidRPr="00E626A0">
          <w:t>;</w:t>
        </w:r>
      </w:ins>
    </w:p>
    <w:p w:rsidR="00E626A0" w:rsidRPr="00E626A0" w:rsidRDefault="00E626A0" w:rsidP="00E626A0">
      <w:pPr>
        <w:spacing w:after="120"/>
        <w:ind w:left="1440" w:right="1134" w:firstLine="300"/>
        <w:jc w:val="both"/>
        <w:rPr>
          <w:ins w:id="94" w:author="Meena Ramkaun" w:date="2017-09-29T16:37:00Z"/>
        </w:rPr>
      </w:pPr>
      <w:ins w:id="95" w:author="Meena Ramkaun" w:date="2017-09-29T16:37:00Z">
        <w:r w:rsidRPr="00E626A0">
          <w:t>(</w:t>
        </w:r>
        <w:r w:rsidRPr="00E626A0">
          <w:rPr>
            <w:i/>
          </w:rPr>
          <w:t>c</w:t>
        </w:r>
        <w:r w:rsidRPr="00E626A0">
          <w:t>)</w:t>
        </w:r>
        <w:r w:rsidRPr="00E626A0">
          <w:tab/>
          <w:t xml:space="preserve">To engage with Yemeni authorities and all stakeholders, in particular relevant United Nations agencies, the field presence of the Office of the High Commissioner in Yemen, authorities of the Gulf States, and the League of Arab States with a view to exchanging information and </w:t>
        </w:r>
        <w:r w:rsidRPr="00E626A0">
          <w:rPr>
            <w:lang w:val="en-US"/>
          </w:rPr>
          <w:t xml:space="preserve">providing support for national, regional and international efforts to promote accountability for human rights violations and abuses in Yemen; </w:t>
        </w:r>
      </w:ins>
    </w:p>
    <w:p w:rsidR="00E626A0" w:rsidRPr="00E626A0" w:rsidRDefault="00E626A0" w:rsidP="00E626A0">
      <w:pPr>
        <w:spacing w:after="120"/>
        <w:ind w:left="1134" w:right="1134" w:firstLine="306"/>
        <w:jc w:val="both"/>
        <w:rPr>
          <w:ins w:id="96" w:author="Meena Ramkaun" w:date="2017-09-29T16:37:00Z"/>
          <w:lang w:val="en-US"/>
        </w:rPr>
      </w:pPr>
      <w:ins w:id="97" w:author="Meena Ramkaun" w:date="2017-09-29T16:37:00Z">
        <w:r w:rsidRPr="00E626A0">
          <w:rPr>
            <w:lang w:val="en-US"/>
          </w:rPr>
          <w:t xml:space="preserve">13. </w:t>
        </w:r>
        <w:r w:rsidRPr="00E626A0">
          <w:rPr>
            <w:i/>
            <w:lang w:val="en-US"/>
          </w:rPr>
          <w:t>Requests</w:t>
        </w:r>
        <w:r w:rsidRPr="00E626A0">
          <w:rPr>
            <w:lang w:val="en-US"/>
          </w:rPr>
          <w:t xml:space="preserve"> the immediate operationalization of the mandate and further requests the High Commissioner to appoint without delay the  </w:t>
        </w:r>
        <w:r w:rsidRPr="00E626A0">
          <w:rPr>
            <w:rFonts w:ascii=".SFUIText" w:hAnsi=".SFUIText"/>
          </w:rPr>
          <w:t xml:space="preserve"> Group of Eminent International and Regional Experts</w:t>
        </w:r>
        <w:r w:rsidRPr="00E626A0">
          <w:rPr>
            <w:lang w:val="en-US"/>
          </w:rPr>
          <w:t xml:space="preserve"> and by no later than by the end of 2017;</w:t>
        </w:r>
      </w:ins>
    </w:p>
    <w:p w:rsidR="00E626A0" w:rsidRPr="00E626A0" w:rsidRDefault="00E626A0" w:rsidP="00E626A0">
      <w:pPr>
        <w:spacing w:after="120"/>
        <w:ind w:left="1134" w:right="1134"/>
        <w:jc w:val="both"/>
        <w:rPr>
          <w:ins w:id="98" w:author="Meena Ramkaun" w:date="2017-09-29T16:37:00Z"/>
          <w:lang w:val="en-US"/>
        </w:rPr>
      </w:pPr>
      <w:ins w:id="99" w:author="Meena Ramkaun" w:date="2017-09-29T16:37:00Z">
        <w:r w:rsidRPr="00E626A0">
          <w:rPr>
            <w:lang w:val="en-US"/>
          </w:rPr>
          <w:tab/>
          <w:t xml:space="preserve">14. </w:t>
        </w:r>
        <w:r w:rsidRPr="00E626A0">
          <w:rPr>
            <w:i/>
            <w:lang w:val="en-US"/>
          </w:rPr>
          <w:t>Requests</w:t>
        </w:r>
        <w:r>
          <w:rPr>
            <w:lang w:val="en-US"/>
          </w:rPr>
          <w:t xml:space="preserve"> the </w:t>
        </w:r>
        <w:r w:rsidRPr="00E626A0">
          <w:rPr>
            <w:rFonts w:ascii=".SFUIText" w:hAnsi=".SFUIText"/>
          </w:rPr>
          <w:t>Group of Eminent International and Regional Experts</w:t>
        </w:r>
        <w:r w:rsidRPr="00E626A0">
          <w:rPr>
            <w:lang w:val="en-US"/>
          </w:rPr>
          <w:t xml:space="preserve"> to present a comprehensive written report to the High Commissioner by the time of</w:t>
        </w:r>
      </w:ins>
      <w:ins w:id="100" w:author="Meena Ramkaun" w:date="2017-09-29T16:39:00Z">
        <w:r>
          <w:rPr>
            <w:lang w:val="en-US"/>
          </w:rPr>
          <w:t xml:space="preserve"> </w:t>
        </w:r>
      </w:ins>
      <w:ins w:id="101" w:author="Meena Ramkaun" w:date="2017-09-29T16:37:00Z">
        <w:r w:rsidRPr="00E626A0">
          <w:rPr>
            <w:lang w:val="en-US"/>
          </w:rPr>
          <w:t>the thirty-ninth session of the Human Rights Council to be followed by an interactive dialogue;</w:t>
        </w:r>
      </w:ins>
    </w:p>
    <w:p w:rsidR="00E626A0" w:rsidRPr="00E626A0" w:rsidRDefault="00E626A0" w:rsidP="00E626A0">
      <w:pPr>
        <w:spacing w:after="120"/>
        <w:ind w:left="1134" w:right="1134"/>
        <w:jc w:val="both"/>
        <w:rPr>
          <w:ins w:id="102" w:author="Meena Ramkaun" w:date="2017-09-29T16:37:00Z"/>
          <w:lang w:val="en-US"/>
        </w:rPr>
      </w:pPr>
      <w:ins w:id="103" w:author="Meena Ramkaun" w:date="2017-09-29T16:37:00Z">
        <w:r w:rsidRPr="00E626A0">
          <w:rPr>
            <w:lang w:val="en-US"/>
          </w:rPr>
          <w:tab/>
          <w:t xml:space="preserve">15. </w:t>
        </w:r>
        <w:r w:rsidRPr="00E626A0">
          <w:rPr>
            <w:i/>
            <w:lang w:val="en-US"/>
          </w:rPr>
          <w:t>Encourages</w:t>
        </w:r>
        <w:r w:rsidRPr="00E626A0">
          <w:rPr>
            <w:lang w:val="en-US"/>
          </w:rPr>
          <w:t xml:space="preserve"> all parties to the armed conflict in Yemen to extend full and transparent access and cooperation to the </w:t>
        </w:r>
        <w:r w:rsidRPr="00E626A0">
          <w:rPr>
            <w:rFonts w:ascii=".SFUIText" w:hAnsi=".SFUIText"/>
          </w:rPr>
          <w:t>Group of Eminent International and Regional Experts</w:t>
        </w:r>
        <w:r w:rsidRPr="00E626A0">
          <w:rPr>
            <w:lang w:val="en-US"/>
          </w:rPr>
          <w:t>;</w:t>
        </w:r>
      </w:ins>
    </w:p>
    <w:p w:rsidR="00E626A0" w:rsidRPr="00E626A0" w:rsidRDefault="00E626A0" w:rsidP="00E626A0">
      <w:pPr>
        <w:spacing w:after="120"/>
        <w:ind w:left="1134" w:right="1134"/>
        <w:jc w:val="both"/>
        <w:rPr>
          <w:ins w:id="104" w:author="Meena Ramkaun" w:date="2017-09-29T16:37:00Z"/>
          <w:lang w:val="en-US"/>
        </w:rPr>
      </w:pPr>
      <w:ins w:id="105" w:author="Meena Ramkaun" w:date="2017-09-29T16:37:00Z">
        <w:r w:rsidRPr="00E626A0">
          <w:rPr>
            <w:lang w:val="en-US"/>
          </w:rPr>
          <w:tab/>
          <w:t xml:space="preserve">16. </w:t>
        </w:r>
        <w:r w:rsidRPr="00E626A0">
          <w:rPr>
            <w:i/>
            <w:lang w:val="en-US"/>
          </w:rPr>
          <w:t>Requests</w:t>
        </w:r>
        <w:r w:rsidRPr="00E626A0">
          <w:rPr>
            <w:lang w:val="en-US"/>
          </w:rPr>
          <w:t xml:space="preserve"> the Secretary-General and the High Commissioner to provide the full administrative, technical and logistical support necessary to enable the </w:t>
        </w:r>
        <w:r w:rsidRPr="00E626A0">
          <w:rPr>
            <w:rFonts w:ascii=".SFUIText" w:hAnsi=".SFUIText"/>
          </w:rPr>
          <w:t>Group of Eminent International and Regional Experts</w:t>
        </w:r>
        <w:r w:rsidRPr="00E626A0" w:rsidDel="0090715B">
          <w:rPr>
            <w:lang w:val="en-US"/>
          </w:rPr>
          <w:t xml:space="preserve"> </w:t>
        </w:r>
        <w:r w:rsidRPr="00E626A0">
          <w:rPr>
            <w:lang w:val="en-US"/>
          </w:rPr>
          <w:t>to carry out its mandate;</w:t>
        </w:r>
      </w:ins>
    </w:p>
    <w:p w:rsidR="00E626A0" w:rsidRPr="00E626A0" w:rsidRDefault="00E626A0" w:rsidP="00E626A0">
      <w:pPr>
        <w:spacing w:after="120"/>
        <w:ind w:left="1134" w:right="1134" w:firstLine="306"/>
        <w:jc w:val="both"/>
        <w:rPr>
          <w:ins w:id="106" w:author="Meena Ramkaun" w:date="2017-09-29T16:37:00Z"/>
          <w:lang w:val="en-US"/>
        </w:rPr>
      </w:pPr>
      <w:ins w:id="107" w:author="Meena Ramkaun" w:date="2017-09-29T16:37:00Z">
        <w:r w:rsidRPr="00E626A0">
          <w:rPr>
            <w:lang w:val="en-US"/>
          </w:rPr>
          <w:t xml:space="preserve">17.  </w:t>
        </w:r>
        <w:r w:rsidRPr="00E626A0">
          <w:rPr>
            <w:i/>
            <w:lang w:val="en-US"/>
          </w:rPr>
          <w:t xml:space="preserve">Requests </w:t>
        </w:r>
        <w:r w:rsidRPr="00E626A0">
          <w:rPr>
            <w:lang w:val="en-US"/>
          </w:rPr>
          <w:t xml:space="preserve">the High Commissioner to continue providing substantive capacity building and technical assistance and advice and legal </w:t>
        </w:r>
        <w:r w:rsidRPr="00E626A0">
          <w:t>support</w:t>
        </w:r>
        <w:r w:rsidRPr="00E626A0">
          <w:rPr>
            <w:lang w:val="en-US"/>
          </w:rPr>
          <w:t xml:space="preserve"> to enable the National Commission of Inquiry to complete its investigatory work, including to ensure that the National Commission investigates allegations of violations and abuses committed by all parties in Yemen and in line with international standards and submit its comprehensive report on alleged human rights violations and abuses in all parts of Yemen, in accordance with the Presidential Decree No. </w:t>
        </w:r>
        <w:r w:rsidRPr="00E626A0">
          <w:rPr>
            <w:lang w:val="en-US"/>
          </w:rPr>
          <w:lastRenderedPageBreak/>
          <w:t>(50) of 23 August 2017, as soon as it is available, and encourages all parties to the conflict in Yemen to extend full and transparent access and cooperation with the National Commission of Inquiry and OHCHR;</w:t>
        </w:r>
      </w:ins>
    </w:p>
    <w:p w:rsidR="00E626A0" w:rsidRDefault="00E626A0" w:rsidP="00E626A0">
      <w:pPr>
        <w:spacing w:after="120"/>
        <w:ind w:left="1134" w:right="1134"/>
        <w:jc w:val="both"/>
        <w:rPr>
          <w:ins w:id="108" w:author="Meena Ramkaun" w:date="2017-09-29T16:43:00Z"/>
        </w:rPr>
      </w:pPr>
      <w:ins w:id="109" w:author="Meena Ramkaun" w:date="2017-09-29T16:37:00Z">
        <w:r w:rsidRPr="00E626A0">
          <w:rPr>
            <w:lang w:val="en-US"/>
          </w:rPr>
          <w:tab/>
          <w:t xml:space="preserve">18. </w:t>
        </w:r>
        <w:r w:rsidRPr="00E626A0">
          <w:rPr>
            <w:i/>
            <w:iCs/>
          </w:rPr>
          <w:t>Requests further</w:t>
        </w:r>
        <w:r w:rsidRPr="00E626A0">
          <w:t xml:space="preserve"> the High Commissioner for Human Rights to present to the Human Rights Council, at its 37th session, an oral update on the situation of human rights in Yemen, and the development and implementation of the present resolution; and to present to the Human Rights Council at its 39th session a written report on the situation of human rights including violations and abuses since September 2014, as well as on the implementation of  technical assistance as stipulated in this resolution.</w:t>
        </w:r>
      </w:ins>
    </w:p>
    <w:p w:rsidR="002F006E" w:rsidRPr="007A45D3" w:rsidDel="00E626A0" w:rsidRDefault="00AE4C67" w:rsidP="00E626A0">
      <w:pPr>
        <w:pStyle w:val="H1G"/>
        <w:tabs>
          <w:tab w:val="clear" w:pos="851"/>
        </w:tabs>
        <w:ind w:left="1843" w:hanging="709"/>
        <w:rPr>
          <w:del w:id="110" w:author="Meena Ramkaun" w:date="2017-09-29T16:37:00Z"/>
        </w:rPr>
      </w:pPr>
      <w:del w:id="111" w:author="Meena Ramkaun" w:date="2017-09-29T16:37:00Z">
        <w:r w:rsidRPr="00AE4C67" w:rsidDel="00E626A0">
          <w:lastRenderedPageBreak/>
          <w:delText>Technical assistance and capacity-building for Yemen in the field of human rights</w:delText>
        </w:r>
      </w:del>
    </w:p>
    <w:p w:rsidR="002F006E" w:rsidDel="00E626A0" w:rsidRDefault="002F006E" w:rsidP="00E626A0">
      <w:pPr>
        <w:pStyle w:val="H1G"/>
        <w:tabs>
          <w:tab w:val="clear" w:pos="851"/>
        </w:tabs>
        <w:ind w:left="1843" w:hanging="709"/>
        <w:rPr>
          <w:del w:id="112" w:author="Meena Ramkaun" w:date="2017-09-29T16:37:00Z"/>
        </w:rPr>
      </w:pPr>
      <w:del w:id="113" w:author="Meena Ramkaun" w:date="2017-09-29T16:37:00Z">
        <w:r w:rsidDel="00E626A0">
          <w:tab/>
        </w:r>
        <w:r w:rsidRPr="00402A2C" w:rsidDel="00E626A0">
          <w:rPr>
            <w:i/>
          </w:rPr>
          <w:delText>The Human Rights Council</w:delText>
        </w:r>
        <w:r w:rsidRPr="00402A2C" w:rsidDel="00E626A0">
          <w:delText>,</w:delText>
        </w:r>
      </w:del>
    </w:p>
    <w:p w:rsidR="009F3BF1" w:rsidDel="00E626A0" w:rsidRDefault="00AB2BFF" w:rsidP="00E626A0">
      <w:pPr>
        <w:pStyle w:val="H1G"/>
        <w:tabs>
          <w:tab w:val="clear" w:pos="851"/>
        </w:tabs>
        <w:ind w:left="1843" w:hanging="709"/>
        <w:rPr>
          <w:del w:id="114" w:author="Meena Ramkaun" w:date="2017-09-29T16:37:00Z"/>
        </w:rPr>
      </w:pPr>
      <w:del w:id="115" w:author="Meena Ramkaun" w:date="2017-09-29T16:37:00Z">
        <w:r w:rsidDel="00E626A0">
          <w:tab/>
        </w:r>
        <w:r w:rsidR="009F3BF1" w:rsidRPr="009F3BF1" w:rsidDel="00E626A0">
          <w:rPr>
            <w:i/>
          </w:rPr>
          <w:delText>Guided</w:delText>
        </w:r>
        <w:r w:rsidR="009F3BF1" w:rsidDel="00E626A0">
          <w:delText xml:space="preserve"> by the purposes and principles of the Charter of the United Nations, </w:delText>
        </w:r>
      </w:del>
    </w:p>
    <w:p w:rsidR="009F3BF1" w:rsidDel="00E626A0" w:rsidRDefault="009F3BF1" w:rsidP="00E626A0">
      <w:pPr>
        <w:pStyle w:val="H1G"/>
        <w:tabs>
          <w:tab w:val="clear" w:pos="851"/>
        </w:tabs>
        <w:ind w:left="1843" w:hanging="709"/>
        <w:rPr>
          <w:del w:id="116" w:author="Meena Ramkaun" w:date="2017-09-29T16:37:00Z"/>
        </w:rPr>
      </w:pPr>
      <w:del w:id="117" w:author="Meena Ramkaun" w:date="2017-09-29T16:37:00Z">
        <w:r w:rsidDel="00E626A0">
          <w:rPr>
            <w:i/>
          </w:rPr>
          <w:tab/>
        </w:r>
        <w:r w:rsidRPr="009F3BF1" w:rsidDel="00E626A0">
          <w:rPr>
            <w:i/>
          </w:rPr>
          <w:delText>Reaffirming</w:delText>
        </w:r>
        <w:r w:rsidDel="00E626A0">
          <w:delText xml:space="preserve"> the Universal Declaration of Human Rights and relevant human rights treaties,</w:delText>
        </w:r>
      </w:del>
    </w:p>
    <w:p w:rsidR="009F3BF1" w:rsidDel="00E626A0" w:rsidRDefault="009F3BF1" w:rsidP="00E626A0">
      <w:pPr>
        <w:pStyle w:val="H1G"/>
        <w:tabs>
          <w:tab w:val="clear" w:pos="851"/>
        </w:tabs>
        <w:ind w:left="1843" w:hanging="709"/>
        <w:rPr>
          <w:del w:id="118" w:author="Meena Ramkaun" w:date="2017-09-29T16:37:00Z"/>
        </w:rPr>
      </w:pPr>
      <w:del w:id="119" w:author="Meena Ramkaun" w:date="2017-09-29T16:37:00Z">
        <w:r w:rsidDel="00E626A0">
          <w:rPr>
            <w:i/>
          </w:rPr>
          <w:tab/>
        </w:r>
        <w:r w:rsidRPr="009F3BF1" w:rsidDel="00E626A0">
          <w:rPr>
            <w:i/>
          </w:rPr>
          <w:delText>Recognizing</w:delText>
        </w:r>
        <w:r w:rsidDel="00E626A0">
          <w:delText xml:space="preserve"> the primary responsibility of States to promote and protect human rights, </w:delText>
        </w:r>
      </w:del>
    </w:p>
    <w:p w:rsidR="009F3BF1" w:rsidDel="00E626A0" w:rsidRDefault="009F3BF1" w:rsidP="00E626A0">
      <w:pPr>
        <w:pStyle w:val="H1G"/>
        <w:tabs>
          <w:tab w:val="clear" w:pos="851"/>
        </w:tabs>
        <w:ind w:left="1843" w:hanging="709"/>
        <w:rPr>
          <w:del w:id="120" w:author="Meena Ramkaun" w:date="2017-09-29T16:37:00Z"/>
        </w:rPr>
      </w:pPr>
      <w:del w:id="121" w:author="Meena Ramkaun" w:date="2017-09-29T16:37:00Z">
        <w:r w:rsidDel="00E626A0">
          <w:rPr>
            <w:i/>
          </w:rPr>
          <w:tab/>
        </w:r>
        <w:r w:rsidRPr="009F3BF1" w:rsidDel="00E626A0">
          <w:rPr>
            <w:i/>
          </w:rPr>
          <w:delText>Reaffirming</w:delText>
        </w:r>
        <w:r w:rsidDel="00E626A0">
          <w:delText xml:space="preserve"> its strong commitment to the sovereignty, independence, unity and territorial integrity of Yemen,</w:delText>
        </w:r>
      </w:del>
    </w:p>
    <w:p w:rsidR="009F3BF1" w:rsidDel="00E626A0" w:rsidRDefault="009F3BF1" w:rsidP="00E626A0">
      <w:pPr>
        <w:pStyle w:val="H1G"/>
        <w:tabs>
          <w:tab w:val="clear" w:pos="851"/>
        </w:tabs>
        <w:ind w:left="1843" w:hanging="709"/>
        <w:rPr>
          <w:del w:id="122" w:author="Meena Ramkaun" w:date="2017-09-29T16:37:00Z"/>
        </w:rPr>
      </w:pPr>
      <w:del w:id="123" w:author="Meena Ramkaun" w:date="2017-09-29T16:37:00Z">
        <w:r w:rsidDel="00E626A0">
          <w:rPr>
            <w:i/>
          </w:rPr>
          <w:tab/>
        </w:r>
        <w:r w:rsidRPr="009F3BF1" w:rsidDel="00E626A0">
          <w:rPr>
            <w:i/>
          </w:rPr>
          <w:delText>Recalling</w:delText>
        </w:r>
        <w:r w:rsidDel="00E626A0">
          <w:delText xml:space="preserve"> Security Council resolutions 2014 (2011) of 21 October 2011, 2051 (2012) of 12 June 2012 and 2140 (2014) of 26 February 2014, and Human Rights Council resolutions 18/19 of 29 September 2011, 19/29 of 23 March 2012, 21/22 of 27 September 2012, 24/32 of 27 September 2013</w:delText>
        </w:r>
        <w:r w:rsidR="00E97BFB" w:rsidDel="00E626A0">
          <w:delText>,</w:delText>
        </w:r>
        <w:r w:rsidDel="00E626A0">
          <w:delText xml:space="preserve"> 27/19 of 25 September 2014, 30/18 </w:delText>
        </w:r>
        <w:r w:rsidR="00E97BFB" w:rsidDel="00E626A0">
          <w:delText>o</w:delText>
        </w:r>
        <w:r w:rsidDel="00E626A0">
          <w:delText>f 2 October 2015 and 33/</w:delText>
        </w:r>
        <w:r w:rsidR="00E97BFB" w:rsidDel="00E626A0">
          <w:delText>16</w:delText>
        </w:r>
        <w:r w:rsidDel="00E626A0">
          <w:delText xml:space="preserve"> </w:delText>
        </w:r>
        <w:r w:rsidR="00E97BFB" w:rsidDel="00E626A0">
          <w:delText>o</w:delText>
        </w:r>
        <w:r w:rsidDel="00E626A0">
          <w:delText>f 2</w:delText>
        </w:r>
        <w:r w:rsidR="00E97BFB" w:rsidDel="00E626A0">
          <w:delText>9</w:delText>
        </w:r>
        <w:r w:rsidDel="00E626A0">
          <w:delText xml:space="preserve"> September 2016</w:delText>
        </w:r>
        <w:r w:rsidR="00E97BFB" w:rsidDel="00E626A0">
          <w:delText>,</w:delText>
        </w:r>
      </w:del>
    </w:p>
    <w:p w:rsidR="009F3BF1" w:rsidDel="00E626A0" w:rsidRDefault="009F3BF1" w:rsidP="00E626A0">
      <w:pPr>
        <w:pStyle w:val="H1G"/>
        <w:tabs>
          <w:tab w:val="clear" w:pos="851"/>
        </w:tabs>
        <w:ind w:left="1843" w:hanging="709"/>
        <w:rPr>
          <w:del w:id="124" w:author="Meena Ramkaun" w:date="2017-09-29T16:37:00Z"/>
        </w:rPr>
      </w:pPr>
      <w:del w:id="125" w:author="Meena Ramkaun" w:date="2017-09-29T16:37:00Z">
        <w:r w:rsidDel="00E626A0">
          <w:rPr>
            <w:i/>
          </w:rPr>
          <w:tab/>
        </w:r>
        <w:r w:rsidRPr="009F3BF1" w:rsidDel="00E626A0">
          <w:rPr>
            <w:i/>
          </w:rPr>
          <w:delText>Recalling also</w:delText>
        </w:r>
        <w:r w:rsidDel="00E626A0">
          <w:delText xml:space="preserve"> Security Council resolution 2216 (2015) of 14 April 2015,</w:delText>
        </w:r>
      </w:del>
    </w:p>
    <w:p w:rsidR="009F3BF1" w:rsidDel="00E626A0" w:rsidRDefault="009F3BF1" w:rsidP="00E626A0">
      <w:pPr>
        <w:pStyle w:val="H1G"/>
        <w:tabs>
          <w:tab w:val="clear" w:pos="851"/>
        </w:tabs>
        <w:ind w:left="1843" w:hanging="709"/>
        <w:rPr>
          <w:del w:id="126" w:author="Meena Ramkaun" w:date="2017-09-29T16:37:00Z"/>
        </w:rPr>
      </w:pPr>
      <w:del w:id="127" w:author="Meena Ramkaun" w:date="2017-09-29T16:37:00Z">
        <w:r w:rsidDel="00E626A0">
          <w:rPr>
            <w:i/>
          </w:rPr>
          <w:tab/>
        </w:r>
        <w:r w:rsidRPr="009F3BF1" w:rsidDel="00E626A0">
          <w:rPr>
            <w:i/>
          </w:rPr>
          <w:delText>Recognizing</w:delText>
        </w:r>
        <w:r w:rsidDel="00E626A0">
          <w:delText xml:space="preserve"> that the promotion and the protection of human rights are key factors in ensuring a fair and equal justice system and, ultimately, reconciliation and stability for Yemen,</w:delText>
        </w:r>
        <w:r w:rsidDel="00E626A0">
          <w:rPr>
            <w:i/>
          </w:rPr>
          <w:tab/>
        </w:r>
        <w:r w:rsidDel="00E626A0">
          <w:delText xml:space="preserve"> </w:delText>
        </w:r>
      </w:del>
    </w:p>
    <w:p w:rsidR="009F3BF1" w:rsidDel="00E626A0" w:rsidRDefault="009F3BF1" w:rsidP="00E626A0">
      <w:pPr>
        <w:pStyle w:val="H1G"/>
        <w:tabs>
          <w:tab w:val="clear" w:pos="851"/>
        </w:tabs>
        <w:ind w:left="1843" w:hanging="709"/>
        <w:rPr>
          <w:del w:id="128" w:author="Meena Ramkaun" w:date="2017-09-29T16:37:00Z"/>
        </w:rPr>
      </w:pPr>
      <w:del w:id="129" w:author="Meena Ramkaun" w:date="2017-09-29T16:37:00Z">
        <w:r w:rsidDel="00E626A0">
          <w:rPr>
            <w:i/>
          </w:rPr>
          <w:tab/>
        </w:r>
        <w:r w:rsidRPr="009F3BF1" w:rsidDel="00E626A0">
          <w:rPr>
            <w:i/>
          </w:rPr>
          <w:delText>Welcoming</w:delText>
        </w:r>
        <w:r w:rsidDel="00E626A0">
          <w:delText xml:space="preserve"> the commitment of Yemeni political parties to completing the political transition process on the basis of the Gulf Cooperation Council initiative and its implementation mechanism, and emphasizing the need for the implementation of the recommendations made in the outcome document of the National Dialogue Conference, and </w:delText>
        </w:r>
        <w:r w:rsidR="0010199A" w:rsidDel="00E626A0">
          <w:delText xml:space="preserve">to </w:delText>
        </w:r>
        <w:r w:rsidDel="00E626A0">
          <w:delText>complet</w:delText>
        </w:r>
        <w:r w:rsidR="0010199A" w:rsidDel="00E626A0">
          <w:delText>e</w:delText>
        </w:r>
        <w:r w:rsidDel="00E626A0">
          <w:delText xml:space="preserve"> the drafting of a new Constitution,</w:delText>
        </w:r>
      </w:del>
    </w:p>
    <w:p w:rsidR="009F3BF1" w:rsidDel="00E626A0" w:rsidRDefault="009F3BF1" w:rsidP="00E626A0">
      <w:pPr>
        <w:pStyle w:val="H1G"/>
        <w:tabs>
          <w:tab w:val="clear" w:pos="851"/>
        </w:tabs>
        <w:ind w:left="1843" w:hanging="709"/>
        <w:rPr>
          <w:del w:id="130" w:author="Meena Ramkaun" w:date="2017-09-29T16:37:00Z"/>
        </w:rPr>
      </w:pPr>
      <w:del w:id="131" w:author="Meena Ramkaun" w:date="2017-09-29T16:37:00Z">
        <w:r w:rsidDel="00E626A0">
          <w:rPr>
            <w:i/>
          </w:rPr>
          <w:lastRenderedPageBreak/>
          <w:tab/>
        </w:r>
        <w:r w:rsidRPr="009F3BF1" w:rsidDel="00E626A0">
          <w:rPr>
            <w:i/>
          </w:rPr>
          <w:delText>Welcoming</w:delText>
        </w:r>
        <w:r w:rsidR="0010199A" w:rsidDel="00E626A0">
          <w:rPr>
            <w:i/>
          </w:rPr>
          <w:delText xml:space="preserve"> also</w:delText>
        </w:r>
        <w:r w:rsidDel="00E626A0">
          <w:delText xml:space="preserve"> the positive engagement of the Government </w:delText>
        </w:r>
        <w:r w:rsidR="0010199A" w:rsidDel="00E626A0">
          <w:delText xml:space="preserve">of Yemen </w:delText>
        </w:r>
        <w:r w:rsidDel="00E626A0">
          <w:delText xml:space="preserve">in the peace talks, its handling of the proposals made by the </w:delText>
        </w:r>
        <w:r w:rsidR="0010199A" w:rsidDel="00E626A0">
          <w:delText>Special E</w:delText>
        </w:r>
        <w:r w:rsidDel="00E626A0">
          <w:delText>nvoy</w:delText>
        </w:r>
        <w:r w:rsidR="0010199A" w:rsidDel="00E626A0">
          <w:delText xml:space="preserve"> of the Secretary-General for Yemen</w:delText>
        </w:r>
        <w:r w:rsidDel="00E626A0">
          <w:delText>, and encouraging it to continue its efforts to achieve peace and stability in Yemen,</w:delText>
        </w:r>
      </w:del>
    </w:p>
    <w:p w:rsidR="009F3BF1" w:rsidDel="00E626A0" w:rsidRDefault="009F3BF1" w:rsidP="00E626A0">
      <w:pPr>
        <w:pStyle w:val="H1G"/>
        <w:tabs>
          <w:tab w:val="clear" w:pos="851"/>
        </w:tabs>
        <w:ind w:left="1843" w:hanging="709"/>
        <w:rPr>
          <w:del w:id="132" w:author="Meena Ramkaun" w:date="2017-09-29T16:37:00Z"/>
        </w:rPr>
      </w:pPr>
      <w:del w:id="133" w:author="Meena Ramkaun" w:date="2017-09-29T16:37:00Z">
        <w:r w:rsidDel="00E626A0">
          <w:rPr>
            <w:i/>
          </w:rPr>
          <w:tab/>
        </w:r>
        <w:r w:rsidRPr="009F3BF1" w:rsidDel="00E626A0">
          <w:rPr>
            <w:i/>
          </w:rPr>
          <w:delText>Recalling</w:delText>
        </w:r>
        <w:r w:rsidDel="00E626A0">
          <w:delText xml:space="preserve"> its call for an investigation into all cases of violations and abuses of human rights, and the relevant calls made by the United Nations High Commissioner for Human Rights, </w:delText>
        </w:r>
        <w:r w:rsidR="0010199A" w:rsidDel="00E626A0">
          <w:delText xml:space="preserve">while </w:delText>
        </w:r>
        <w:r w:rsidDel="00E626A0">
          <w:delText xml:space="preserve">noting in this regard the release of </w:delText>
        </w:r>
        <w:r w:rsidR="0010199A" w:rsidDel="00E626A0">
          <w:delText>an</w:delText>
        </w:r>
        <w:r w:rsidDel="00E626A0">
          <w:delText xml:space="preserve"> interim report by the National Commission of Inquiry in August 2017</w:delText>
        </w:r>
        <w:r w:rsidR="0010199A" w:rsidDel="00E626A0">
          <w:delText>,</w:delText>
        </w:r>
        <w:r w:rsidDel="00E626A0">
          <w:delText xml:space="preserve"> </w:delText>
        </w:r>
      </w:del>
    </w:p>
    <w:p w:rsidR="009F3BF1" w:rsidDel="00E626A0" w:rsidRDefault="009F3BF1" w:rsidP="00E626A0">
      <w:pPr>
        <w:pStyle w:val="H1G"/>
        <w:tabs>
          <w:tab w:val="clear" w:pos="851"/>
        </w:tabs>
        <w:ind w:left="1843" w:hanging="709"/>
        <w:rPr>
          <w:del w:id="134" w:author="Meena Ramkaun" w:date="2017-09-29T16:37:00Z"/>
        </w:rPr>
      </w:pPr>
      <w:del w:id="135" w:author="Meena Ramkaun" w:date="2017-09-29T16:37:00Z">
        <w:r w:rsidDel="00E626A0">
          <w:rPr>
            <w:i/>
          </w:rPr>
          <w:tab/>
        </w:r>
        <w:r w:rsidR="0010199A" w:rsidDel="00E626A0">
          <w:rPr>
            <w:i/>
          </w:rPr>
          <w:delText>N</w:delText>
        </w:r>
        <w:r w:rsidRPr="009F3BF1" w:rsidDel="00E626A0">
          <w:rPr>
            <w:i/>
          </w:rPr>
          <w:delText>ot</w:delText>
        </w:r>
        <w:r w:rsidR="0010199A" w:rsidDel="00E626A0">
          <w:rPr>
            <w:i/>
          </w:rPr>
          <w:delText>ing</w:delText>
        </w:r>
        <w:r w:rsidDel="00E626A0">
          <w:delText xml:space="preserve"> that the National Commission of Inquiry will submit its in-term results of investigations to the Yemeni </w:delText>
        </w:r>
        <w:r w:rsidR="0010199A" w:rsidDel="00E626A0">
          <w:delText>p</w:delText>
        </w:r>
        <w:r w:rsidDel="00E626A0">
          <w:delText xml:space="preserve">ublic </w:delText>
        </w:r>
        <w:r w:rsidR="0010199A" w:rsidDel="00E626A0">
          <w:delText>p</w:delText>
        </w:r>
        <w:r w:rsidDel="00E626A0">
          <w:delText xml:space="preserve">rosecution and </w:delText>
        </w:r>
        <w:r w:rsidR="0010199A" w:rsidDel="00E626A0">
          <w:delText>j</w:delText>
        </w:r>
        <w:r w:rsidDel="00E626A0">
          <w:delText xml:space="preserve">udiciary to complete judicial proceedings for achieving justice and </w:delText>
        </w:r>
        <w:r w:rsidR="0010199A" w:rsidDel="00E626A0">
          <w:delText xml:space="preserve">to </w:delText>
        </w:r>
        <w:r w:rsidDel="00E626A0">
          <w:delText>hold those responsible of abuses and violations accountable as soon as possible</w:delText>
        </w:r>
        <w:r w:rsidR="0010199A" w:rsidDel="00E626A0">
          <w:delText>,</w:delText>
        </w:r>
      </w:del>
    </w:p>
    <w:p w:rsidR="009F3BF1" w:rsidDel="00E626A0" w:rsidRDefault="009F3BF1" w:rsidP="00E626A0">
      <w:pPr>
        <w:pStyle w:val="H1G"/>
        <w:tabs>
          <w:tab w:val="clear" w:pos="851"/>
        </w:tabs>
        <w:ind w:left="1843" w:hanging="709"/>
        <w:rPr>
          <w:del w:id="136" w:author="Meena Ramkaun" w:date="2017-09-29T16:37:00Z"/>
        </w:rPr>
      </w:pPr>
      <w:del w:id="137" w:author="Meena Ramkaun" w:date="2017-09-29T16:37:00Z">
        <w:r w:rsidDel="00E626A0">
          <w:rPr>
            <w:i/>
          </w:rPr>
          <w:tab/>
        </w:r>
        <w:r w:rsidRPr="009F3BF1" w:rsidDel="00E626A0">
          <w:rPr>
            <w:i/>
          </w:rPr>
          <w:delText>Aware</w:delText>
        </w:r>
        <w:r w:rsidDel="00E626A0">
          <w:delText xml:space="preserve"> of reports by the Office for the Coordination of Humanitarian Affairs that the existing humanitarian emergency affects the enjoyment of social and economic rights, and</w:delText>
        </w:r>
        <w:r w:rsidR="000D286B" w:rsidDel="00E626A0">
          <w:delText xml:space="preserve"> calling upon</w:delText>
        </w:r>
        <w:r w:rsidDel="00E626A0">
          <w:delText xml:space="preserve"> the parties to the conflict </w:delText>
        </w:r>
        <w:r w:rsidR="000D286B" w:rsidDel="00E626A0">
          <w:delText xml:space="preserve">to </w:delText>
        </w:r>
        <w:r w:rsidDel="00E626A0">
          <w:delText>ensure that humanitarian aid is facilitated and not hindered,</w:delText>
        </w:r>
      </w:del>
    </w:p>
    <w:p w:rsidR="009F3BF1" w:rsidDel="00E626A0" w:rsidRDefault="009F3BF1" w:rsidP="00E626A0">
      <w:pPr>
        <w:pStyle w:val="H1G"/>
        <w:tabs>
          <w:tab w:val="clear" w:pos="851"/>
        </w:tabs>
        <w:ind w:left="1843" w:hanging="709"/>
        <w:rPr>
          <w:del w:id="138" w:author="Meena Ramkaun" w:date="2017-09-29T16:37:00Z"/>
        </w:rPr>
      </w:pPr>
      <w:del w:id="139" w:author="Meena Ramkaun" w:date="2017-09-29T16:37:00Z">
        <w:r w:rsidDel="00E626A0">
          <w:rPr>
            <w:i/>
          </w:rPr>
          <w:tab/>
        </w:r>
        <w:r w:rsidRPr="009F3BF1" w:rsidDel="00E626A0">
          <w:rPr>
            <w:i/>
          </w:rPr>
          <w:delText>Concerned</w:delText>
        </w:r>
        <w:r w:rsidDel="00E626A0">
          <w:delText xml:space="preserve"> by the allegations of violations of international humanitarian law and violations and abuses of human rights law in Yemen, including violations and abuses against children, attacks on humanitarian workers, civilians and civilian infrastructure</w:delText>
        </w:r>
        <w:r w:rsidR="0010199A" w:rsidDel="00E626A0">
          <w:delText>,</w:delText>
        </w:r>
        <w:r w:rsidDel="00E626A0">
          <w:delText xml:space="preserve"> including medical facilities and schools, the prevention of access for humanitarian aid, the use of import and other restrictions as a military tactic and the severe restrictions on freedom of religion or belief</w:delText>
        </w:r>
        <w:r w:rsidR="0010199A" w:rsidDel="00E626A0">
          <w:delText>,</w:delText>
        </w:r>
      </w:del>
    </w:p>
    <w:p w:rsidR="009F3BF1" w:rsidDel="00E626A0" w:rsidRDefault="009F3BF1" w:rsidP="00E626A0">
      <w:pPr>
        <w:pStyle w:val="H1G"/>
        <w:tabs>
          <w:tab w:val="clear" w:pos="851"/>
        </w:tabs>
        <w:ind w:left="1843" w:hanging="709"/>
        <w:rPr>
          <w:del w:id="140" w:author="Meena Ramkaun" w:date="2017-09-29T16:37:00Z"/>
        </w:rPr>
      </w:pPr>
      <w:del w:id="141" w:author="Meena Ramkaun" w:date="2017-09-29T16:37:00Z">
        <w:r w:rsidDel="00E626A0">
          <w:rPr>
            <w:i/>
          </w:rPr>
          <w:tab/>
        </w:r>
        <w:r w:rsidDel="00E626A0">
          <w:delText>1.</w:delText>
        </w:r>
        <w:r w:rsidDel="00E626A0">
          <w:tab/>
        </w:r>
        <w:r w:rsidRPr="00DB6D37" w:rsidDel="00E626A0">
          <w:rPr>
            <w:i/>
          </w:rPr>
          <w:delText>Takes note</w:delText>
        </w:r>
        <w:r w:rsidDel="00E626A0">
          <w:delText xml:space="preserve"> of the report of the United Nations High Commissioner for Human Rights on the situation of human rights in Yemen</w:delText>
        </w:r>
        <w:r w:rsidR="007D2058" w:rsidRPr="00DB6D37" w:rsidDel="00E626A0">
          <w:rPr>
            <w:sz w:val="18"/>
            <w:szCs w:val="18"/>
            <w:vertAlign w:val="superscript"/>
          </w:rPr>
          <w:delText>1</w:delText>
        </w:r>
        <w:r w:rsidDel="00E626A0">
          <w:delText xml:space="preserve"> and of the debate held </w:delText>
        </w:r>
        <w:r w:rsidR="007D2058" w:rsidDel="00E626A0">
          <w:delText>by the Human Rights Council at its</w:delText>
        </w:r>
        <w:r w:rsidDel="00E626A0">
          <w:delText xml:space="preserve"> </w:delText>
        </w:r>
        <w:r w:rsidR="007D2058" w:rsidDel="00E626A0">
          <w:delText xml:space="preserve">thirty-sixth </w:delText>
        </w:r>
        <w:r w:rsidDel="00E626A0">
          <w:delText xml:space="preserve">session, and </w:delText>
        </w:r>
        <w:r w:rsidR="007D2058" w:rsidDel="00E626A0">
          <w:delText xml:space="preserve">also </w:delText>
        </w:r>
        <w:r w:rsidDel="00E626A0">
          <w:delText xml:space="preserve">takes note of the statement and comments </w:delText>
        </w:r>
        <w:r w:rsidR="007D2058" w:rsidDel="00E626A0">
          <w:delText xml:space="preserve">made </w:delText>
        </w:r>
        <w:r w:rsidDel="00E626A0">
          <w:delText>by the Government of Yemen on the report;</w:delText>
        </w:r>
      </w:del>
    </w:p>
    <w:p w:rsidR="009F3BF1" w:rsidDel="00E626A0" w:rsidRDefault="009F3BF1" w:rsidP="00E626A0">
      <w:pPr>
        <w:pStyle w:val="H1G"/>
        <w:tabs>
          <w:tab w:val="clear" w:pos="851"/>
        </w:tabs>
        <w:ind w:left="1843" w:hanging="709"/>
        <w:rPr>
          <w:del w:id="142" w:author="Meena Ramkaun" w:date="2017-09-29T16:37:00Z"/>
        </w:rPr>
      </w:pPr>
      <w:del w:id="143" w:author="Meena Ramkaun" w:date="2017-09-29T16:37:00Z">
        <w:r w:rsidDel="00E626A0">
          <w:tab/>
          <w:delText>2.</w:delText>
        </w:r>
        <w:r w:rsidDel="00E626A0">
          <w:tab/>
        </w:r>
        <w:r w:rsidRPr="00DB6D37" w:rsidDel="00E626A0">
          <w:rPr>
            <w:i/>
          </w:rPr>
          <w:delText>Calls upon</w:delText>
        </w:r>
        <w:r w:rsidDel="00E626A0">
          <w:delText xml:space="preserve"> all parties in Yemen to respect international human rights law, as applicable, and international humanitarian law, to stop immediately attacks on civilians and to facilitate humanitarian access to the affected population nationwide;</w:delText>
        </w:r>
      </w:del>
    </w:p>
    <w:p w:rsidR="009F3BF1" w:rsidDel="00E626A0" w:rsidRDefault="009F3BF1" w:rsidP="00E626A0">
      <w:pPr>
        <w:pStyle w:val="H1G"/>
        <w:tabs>
          <w:tab w:val="clear" w:pos="851"/>
        </w:tabs>
        <w:ind w:left="1843" w:hanging="709"/>
        <w:rPr>
          <w:del w:id="144" w:author="Meena Ramkaun" w:date="2017-09-29T16:37:00Z"/>
        </w:rPr>
      </w:pPr>
      <w:del w:id="145" w:author="Meena Ramkaun" w:date="2017-09-29T16:37:00Z">
        <w:r w:rsidDel="00E626A0">
          <w:lastRenderedPageBreak/>
          <w:tab/>
          <w:delText>3.</w:delText>
        </w:r>
        <w:r w:rsidDel="00E626A0">
          <w:tab/>
        </w:r>
        <w:r w:rsidRPr="00DB6D37" w:rsidDel="00E626A0">
          <w:rPr>
            <w:i/>
          </w:rPr>
          <w:delText>Condemns</w:delText>
        </w:r>
        <w:r w:rsidDel="00E626A0">
          <w:delText xml:space="preserve"> the ongoing violations and abuses of human rights and violations of international humanitarian law, including the continued arbitrary detentions</w:delText>
        </w:r>
        <w:r w:rsidR="008F6D5D" w:rsidDel="00E626A0">
          <w:delText xml:space="preserve"> and enforced</w:delText>
        </w:r>
        <w:r w:rsidDel="00E626A0">
          <w:delText xml:space="preserve"> disappearances of political activists in Yemen</w:delText>
        </w:r>
        <w:r w:rsidR="008F6D5D" w:rsidDel="00E626A0">
          <w:delText>;</w:delText>
        </w:r>
      </w:del>
    </w:p>
    <w:p w:rsidR="009F3BF1" w:rsidDel="00E626A0" w:rsidRDefault="009F3BF1" w:rsidP="00E626A0">
      <w:pPr>
        <w:pStyle w:val="H1G"/>
        <w:tabs>
          <w:tab w:val="clear" w:pos="851"/>
        </w:tabs>
        <w:ind w:left="1843" w:hanging="709"/>
        <w:rPr>
          <w:del w:id="146" w:author="Meena Ramkaun" w:date="2017-09-29T16:37:00Z"/>
        </w:rPr>
      </w:pPr>
      <w:del w:id="147" w:author="Meena Ramkaun" w:date="2017-09-29T16:37:00Z">
        <w:r w:rsidDel="00E626A0">
          <w:tab/>
          <w:delText>4.</w:delText>
        </w:r>
        <w:r w:rsidDel="00E626A0">
          <w:tab/>
        </w:r>
        <w:r w:rsidRPr="00DB6D37" w:rsidDel="00E626A0">
          <w:rPr>
            <w:i/>
          </w:rPr>
          <w:delText>Calls upon</w:delText>
        </w:r>
        <w:r w:rsidDel="00E626A0">
          <w:delText xml:space="preserve"> all parties in Yemen to implement fully Security Council resolution 2216 (2015), which will contribute to an improvement in the situation of human rights</w:delText>
        </w:r>
        <w:r w:rsidR="008F6D5D" w:rsidDel="00E626A0">
          <w:delText>,</w:delText>
        </w:r>
        <w:r w:rsidDel="00E626A0">
          <w:delText xml:space="preserve"> and encourages all parties to reach a comprehensive agreement </w:delText>
        </w:r>
        <w:r w:rsidR="008F6D5D" w:rsidDel="00E626A0">
          <w:delText>to</w:delText>
        </w:r>
        <w:r w:rsidDel="00E626A0">
          <w:delText xml:space="preserve"> end the conflict</w:delText>
        </w:r>
        <w:r w:rsidR="008F6D5D" w:rsidDel="00E626A0">
          <w:delText>;</w:delText>
        </w:r>
      </w:del>
    </w:p>
    <w:p w:rsidR="009F3BF1" w:rsidDel="00E626A0" w:rsidRDefault="009F3BF1" w:rsidP="00E626A0">
      <w:pPr>
        <w:pStyle w:val="H1G"/>
        <w:tabs>
          <w:tab w:val="clear" w:pos="851"/>
        </w:tabs>
        <w:ind w:left="1843" w:hanging="709"/>
        <w:rPr>
          <w:del w:id="148" w:author="Meena Ramkaun" w:date="2017-09-29T16:37:00Z"/>
        </w:rPr>
      </w:pPr>
      <w:del w:id="149" w:author="Meena Ramkaun" w:date="2017-09-29T16:37:00Z">
        <w:r w:rsidDel="00E626A0">
          <w:tab/>
          <w:delText>5.</w:delText>
        </w:r>
        <w:r w:rsidDel="00E626A0">
          <w:tab/>
        </w:r>
        <w:r w:rsidRPr="00DB6D37" w:rsidDel="00E626A0">
          <w:rPr>
            <w:i/>
          </w:rPr>
          <w:delText>Emphasizes</w:delText>
        </w:r>
        <w:r w:rsidDel="00E626A0">
          <w:delText xml:space="preserve"> the commitments and obligations of the Government of Yemen to ensure respect for </w:delText>
        </w:r>
        <w:r w:rsidR="008F6D5D" w:rsidDel="00E626A0">
          <w:delText xml:space="preserve">the </w:delText>
        </w:r>
        <w:r w:rsidDel="00E626A0">
          <w:delText>promot</w:delText>
        </w:r>
        <w:r w:rsidR="008F6D5D" w:rsidDel="00E626A0">
          <w:delText>ion</w:delText>
        </w:r>
        <w:r w:rsidDel="00E626A0">
          <w:delText xml:space="preserve"> and protect</w:delText>
        </w:r>
        <w:r w:rsidR="008F6D5D" w:rsidDel="00E626A0">
          <w:delText>ion of</w:delText>
        </w:r>
        <w:r w:rsidDel="00E626A0">
          <w:delText xml:space="preserve"> the human rights of all individuals within its territory and subject to its jurisdiction, and in that connection recalls that Yemen is a party to the International Convention on the Elimination of All Forms of Racial Discrimination, the Convention on the Elimination of All Forms of Discrimination against Women, the International Covenant on Civil and Political Rights, the International Covenant on Economic, Social and Cultural Rights, the Convention against Torture and Other Cruel, Inhuman or Degrading Treatment or Punishment, the Convention on the Rights of the Child and the Optional Protocols thereto on the involvement of children in armed conflict and on the sale of children, child prostitution and child pornography thereto, the Convention on the Rights of Persons with Disabilities and the Convention relating to the Status of Refugees and the Protocol thereto, and looks forward to the Government continuing its efforts to promote and protect human rights;</w:delText>
        </w:r>
      </w:del>
    </w:p>
    <w:p w:rsidR="009F3BF1" w:rsidDel="00E626A0" w:rsidRDefault="009F3BF1" w:rsidP="00E626A0">
      <w:pPr>
        <w:pStyle w:val="H1G"/>
        <w:tabs>
          <w:tab w:val="clear" w:pos="851"/>
        </w:tabs>
        <w:ind w:left="1843" w:hanging="709"/>
        <w:rPr>
          <w:del w:id="150" w:author="Meena Ramkaun" w:date="2017-09-29T16:37:00Z"/>
        </w:rPr>
      </w:pPr>
      <w:del w:id="151" w:author="Meena Ramkaun" w:date="2017-09-29T16:37:00Z">
        <w:r w:rsidDel="00E626A0">
          <w:tab/>
          <w:delText>6.</w:delText>
        </w:r>
        <w:r w:rsidDel="00E626A0">
          <w:tab/>
        </w:r>
        <w:r w:rsidRPr="00DB6D37" w:rsidDel="00E626A0">
          <w:rPr>
            <w:i/>
          </w:rPr>
          <w:delText>Expresses deep concern</w:delText>
        </w:r>
        <w:r w:rsidDel="00E626A0">
          <w:delText xml:space="preserve"> at the deteriorating humanitarian situation in Yemen, and expresses its appreciation to donor States and organizations working on improving th</w:delText>
        </w:r>
        <w:r w:rsidR="008F6D5D" w:rsidDel="00E626A0">
          <w:delText>at</w:delText>
        </w:r>
        <w:r w:rsidDel="00E626A0">
          <w:delText xml:space="preserve"> situation, and their pledges to provide financial support for the Yemen humanitarian response plan for 2017;</w:delText>
        </w:r>
      </w:del>
    </w:p>
    <w:p w:rsidR="009F3BF1" w:rsidDel="00E626A0" w:rsidRDefault="009F3BF1" w:rsidP="00E626A0">
      <w:pPr>
        <w:pStyle w:val="H1G"/>
        <w:tabs>
          <w:tab w:val="clear" w:pos="851"/>
        </w:tabs>
        <w:ind w:left="1843" w:hanging="709"/>
        <w:rPr>
          <w:del w:id="152" w:author="Meena Ramkaun" w:date="2017-09-29T16:37:00Z"/>
        </w:rPr>
      </w:pPr>
      <w:del w:id="153" w:author="Meena Ramkaun" w:date="2017-09-29T16:37:00Z">
        <w:r w:rsidDel="00E626A0">
          <w:tab/>
          <w:delText>7.</w:delText>
        </w:r>
        <w:r w:rsidDel="00E626A0">
          <w:tab/>
        </w:r>
        <w:r w:rsidRPr="00DB6D37" w:rsidDel="00E626A0">
          <w:rPr>
            <w:i/>
          </w:rPr>
          <w:delText>Invites</w:delText>
        </w:r>
        <w:r w:rsidDel="00E626A0">
          <w:delText xml:space="preserve"> all bodies of the United Nations system, including the Office of the High Commissioner, and Member States to assist the transitional process in Yemen, including by supporting the mobilization of resources to tackle the consequences of the violence and the economic and social challenges faced by Yemen, in coordination with the international donor community and according to the priorities set by the Yemeni authorities;</w:delText>
        </w:r>
      </w:del>
    </w:p>
    <w:p w:rsidR="009F3BF1" w:rsidDel="00E626A0" w:rsidRDefault="009F3BF1" w:rsidP="00E626A0">
      <w:pPr>
        <w:pStyle w:val="H1G"/>
        <w:tabs>
          <w:tab w:val="clear" w:pos="851"/>
        </w:tabs>
        <w:ind w:left="1843" w:hanging="709"/>
        <w:rPr>
          <w:del w:id="154" w:author="Meena Ramkaun" w:date="2017-09-29T16:37:00Z"/>
        </w:rPr>
      </w:pPr>
      <w:del w:id="155" w:author="Meena Ramkaun" w:date="2017-09-29T16:37:00Z">
        <w:r w:rsidDel="00E626A0">
          <w:lastRenderedPageBreak/>
          <w:tab/>
          <w:delText>8.</w:delText>
        </w:r>
        <w:r w:rsidDel="00E626A0">
          <w:tab/>
        </w:r>
        <w:r w:rsidRPr="00DB6D37" w:rsidDel="00E626A0">
          <w:rPr>
            <w:i/>
          </w:rPr>
          <w:delText>Acknowledges</w:delText>
        </w:r>
        <w:r w:rsidDel="00E626A0">
          <w:delText xml:space="preserve"> the difficulty of the circumstances under which the National Commission of Inquiry operates, and that the continuation of the armed conflict and the continued violations and abuses of international human rights law and violations of international humanitarian law necessitate the continuation of the Commission</w:delText>
        </w:r>
        <w:r w:rsidR="008F6D5D" w:rsidDel="00E626A0">
          <w:delText>’</w:delText>
        </w:r>
        <w:r w:rsidDel="00E626A0">
          <w:delText xml:space="preserve">s mandate, and the intensification of its work according to </w:delText>
        </w:r>
        <w:r w:rsidR="008F6D5D" w:rsidDel="00E626A0">
          <w:delText>p</w:delText>
        </w:r>
        <w:r w:rsidDel="00E626A0">
          <w:delText xml:space="preserve">residential </w:delText>
        </w:r>
        <w:r w:rsidR="008F6D5D" w:rsidDel="00E626A0">
          <w:delText>d</w:delText>
        </w:r>
        <w:r w:rsidDel="00E626A0">
          <w:delText xml:space="preserve">ecree No. 50 of 23 August 2017, and </w:delText>
        </w:r>
        <w:r w:rsidR="008F6D5D" w:rsidDel="00E626A0">
          <w:delText>urges</w:delText>
        </w:r>
        <w:r w:rsidDel="00E626A0">
          <w:delText xml:space="preserve"> </w:delText>
        </w:r>
        <w:r w:rsidR="008F6D5D" w:rsidDel="00E626A0">
          <w:delText xml:space="preserve">that </w:delText>
        </w:r>
        <w:r w:rsidDel="00E626A0">
          <w:delText xml:space="preserve">its tasks </w:delText>
        </w:r>
        <w:r w:rsidR="008F6D5D" w:rsidDel="00E626A0">
          <w:delText xml:space="preserve">be completed </w:delText>
        </w:r>
        <w:r w:rsidDel="00E626A0">
          <w:delText>professionally, impartially and comprehensively</w:delText>
        </w:r>
        <w:r w:rsidR="008F6D5D" w:rsidDel="00E626A0">
          <w:delText>;</w:delText>
        </w:r>
        <w:r w:rsidDel="00E626A0">
          <w:delText xml:space="preserve"> </w:delText>
        </w:r>
      </w:del>
    </w:p>
    <w:p w:rsidR="009F3BF1" w:rsidDel="00307640" w:rsidRDefault="009F3BF1" w:rsidP="00E626A0">
      <w:pPr>
        <w:pStyle w:val="H1G"/>
        <w:tabs>
          <w:tab w:val="clear" w:pos="851"/>
        </w:tabs>
        <w:ind w:left="1843" w:hanging="709"/>
        <w:rPr>
          <w:del w:id="156" w:author="Meena Ramkaun" w:date="2017-09-28T13:09:00Z"/>
        </w:rPr>
      </w:pPr>
      <w:del w:id="157" w:author="Meena Ramkaun" w:date="2017-09-29T16:37:00Z">
        <w:r w:rsidDel="00E626A0">
          <w:tab/>
        </w:r>
      </w:del>
      <w:del w:id="158" w:author="Meena Ramkaun" w:date="2017-09-28T13:09:00Z">
        <w:r w:rsidDel="00307640">
          <w:delText>9.</w:delText>
        </w:r>
        <w:r w:rsidDel="00307640">
          <w:tab/>
        </w:r>
        <w:r w:rsidRPr="00DB6D37" w:rsidDel="00307640">
          <w:rPr>
            <w:i/>
          </w:rPr>
          <w:delText>Requests</w:delText>
        </w:r>
        <w:r w:rsidDel="00307640">
          <w:delText xml:space="preserve"> the High Commissioner to continue </w:delText>
        </w:r>
        <w:r w:rsidR="008F6D5D" w:rsidDel="00307640">
          <w:delText xml:space="preserve">to </w:delText>
        </w:r>
        <w:r w:rsidDel="00307640">
          <w:delText>provid</w:delText>
        </w:r>
        <w:r w:rsidR="008F6D5D" w:rsidDel="00307640">
          <w:delText>e</w:delText>
        </w:r>
        <w:r w:rsidDel="00307640">
          <w:delText xml:space="preserve"> substantive technical assistance and advice</w:delText>
        </w:r>
        <w:r w:rsidR="008F6D5D" w:rsidDel="00307640">
          <w:delText>,</w:delText>
        </w:r>
        <w:r w:rsidDel="00307640">
          <w:delText xml:space="preserve"> including in the areas of accountability and legal support</w:delText>
        </w:r>
        <w:r w:rsidR="003A7106" w:rsidDel="00307640">
          <w:delText>,</w:delText>
        </w:r>
        <w:r w:rsidDel="00307640">
          <w:delText xml:space="preserve"> to enable the National Commission of Inquiry to complete its investigatory work, including to ensure that the Commission investigates allegations of violations and abuses committed by all parties to the conflict in </w:delText>
        </w:r>
        <w:r w:rsidR="003A7106" w:rsidDel="00307640">
          <w:delText>accordance</w:delText>
        </w:r>
        <w:r w:rsidDel="00307640">
          <w:delText xml:space="preserve"> with international standards</w:delText>
        </w:r>
        <w:r w:rsidR="003A7106" w:rsidDel="00307640">
          <w:delText>,</w:delText>
        </w:r>
        <w:r w:rsidDel="00307640">
          <w:delText xml:space="preserve"> and </w:delText>
        </w:r>
        <w:r w:rsidR="003A7106" w:rsidDel="00307640">
          <w:delText xml:space="preserve">to </w:delText>
        </w:r>
        <w:r w:rsidDel="00307640">
          <w:delText xml:space="preserve">submit its comprehensive report on alleged human rights violations and abuses in all parts of Yemen, as soon as it is available, and encourages all parties to the conflict in Yemen to extend full and transparent access and cooperation with the National Commission of Inquiry and </w:delText>
        </w:r>
        <w:r w:rsidR="003A7106" w:rsidDel="00307640">
          <w:delText>the Office of the High Commissioner;</w:delText>
        </w:r>
      </w:del>
    </w:p>
    <w:p w:rsidR="00307640" w:rsidRPr="001D389A" w:rsidRDefault="009F3BF1" w:rsidP="00E626A0">
      <w:pPr>
        <w:pStyle w:val="H1G"/>
        <w:tabs>
          <w:tab w:val="clear" w:pos="851"/>
        </w:tabs>
        <w:ind w:left="1843" w:hanging="709"/>
      </w:pPr>
      <w:del w:id="159" w:author="Meena Ramkaun" w:date="2017-09-28T13:09:00Z">
        <w:r w:rsidDel="00307640">
          <w:tab/>
          <w:delText>10.</w:delText>
        </w:r>
        <w:r w:rsidDel="00307640">
          <w:tab/>
          <w:delText xml:space="preserve"> </w:delText>
        </w:r>
        <w:r w:rsidR="003A7106" w:rsidRPr="00DB6D37" w:rsidDel="00307640">
          <w:rPr>
            <w:i/>
          </w:rPr>
          <w:delText>Also r</w:delText>
        </w:r>
        <w:r w:rsidRPr="00DB6D37" w:rsidDel="00307640">
          <w:rPr>
            <w:i/>
          </w:rPr>
          <w:delText>equests</w:delText>
        </w:r>
        <w:r w:rsidDel="00307640">
          <w:delText xml:space="preserve"> the High Commissioner to present to the Human Rights Council, at its </w:delText>
        </w:r>
        <w:r w:rsidR="003A7106" w:rsidDel="00307640">
          <w:delText xml:space="preserve">thirty-ninth </w:delText>
        </w:r>
        <w:r w:rsidDel="00307640">
          <w:delText>session</w:delText>
        </w:r>
        <w:r w:rsidR="003A7106" w:rsidDel="00307640">
          <w:delText>,</w:delText>
        </w:r>
        <w:r w:rsidDel="00307640">
          <w:delText xml:space="preserve"> a report on the implementation of </w:delText>
        </w:r>
        <w:r w:rsidR="003A7106" w:rsidDel="00307640">
          <w:delText>the present</w:delText>
        </w:r>
        <w:r w:rsidDel="00307640">
          <w:delText xml:space="preserve"> resolution, </w:delText>
        </w:r>
        <w:r w:rsidR="003A7106" w:rsidDel="00307640">
          <w:delText xml:space="preserve">and on </w:delText>
        </w:r>
        <w:r w:rsidDel="00307640">
          <w:delText xml:space="preserve">technical assistance </w:delText>
        </w:r>
        <w:r w:rsidR="003A7106" w:rsidDel="00307640">
          <w:delText xml:space="preserve">for </w:delText>
        </w:r>
        <w:r w:rsidDel="00307640">
          <w:delText>and capacity-building in Yemen.</w:delText>
        </w:r>
      </w:del>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A74" w:rsidRDefault="00775A74"/>
  </w:endnote>
  <w:endnote w:type="continuationSeparator" w:id="0">
    <w:p w:rsidR="00775A74" w:rsidRDefault="00775A74"/>
  </w:endnote>
  <w:endnote w:type="continuationNotice" w:id="1">
    <w:p w:rsidR="00775A74" w:rsidRDefault="00775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FUITex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2429D2">
      <w:rPr>
        <w:b/>
        <w:noProof/>
        <w:sz w:val="18"/>
      </w:rPr>
      <w:t>8</w:t>
    </w:r>
    <w:r w:rsidRPr="00EE2A7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2429D2">
      <w:rPr>
        <w:b/>
        <w:noProof/>
        <w:sz w:val="18"/>
      </w:rPr>
      <w:t>9</w:t>
    </w:r>
    <w:r w:rsidRPr="00EE2A77">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7AF" w:rsidRDefault="00B217AF" w:rsidP="00B217AF">
    <w:pPr>
      <w:pStyle w:val="Footer"/>
    </w:pPr>
    <w:r>
      <w:rPr>
        <w:rFonts w:ascii="C39T30Lfz" w:hAnsi="C39T30Lfz"/>
        <w:noProof/>
        <w:sz w:val="56"/>
        <w:lang w:val="en-US"/>
      </w:rPr>
      <w:drawing>
        <wp:anchor distT="0" distB="0" distL="114300" distR="114300" simplePos="0" relativeHeight="251658752" behindDoc="0" locked="0" layoutInCell="1" allowOverlap="1">
          <wp:simplePos x="0" y="0"/>
          <wp:positionH relativeFrom="margin">
            <wp:posOffset>5504180</wp:posOffset>
          </wp:positionH>
          <wp:positionV relativeFrom="margin">
            <wp:posOffset>8108950</wp:posOffset>
          </wp:positionV>
          <wp:extent cx="638175" cy="638175"/>
          <wp:effectExtent l="0" t="0" r="9525" b="9525"/>
          <wp:wrapNone/>
          <wp:docPr id="2" name="Picture 1" descr="https://undocs.org/m2/QRCode.ashx?DS=A/HRC/36/L.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6/L.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6704" behindDoc="1" locked="1" layoutInCell="1" allowOverlap="1" wp14:anchorId="0AB8EDB2" wp14:editId="73837EC2">
          <wp:simplePos x="0" y="0"/>
          <wp:positionH relativeFrom="margin">
            <wp:posOffset>4415790</wp:posOffset>
          </wp:positionH>
          <wp:positionV relativeFrom="margin">
            <wp:posOffset>8376920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B217AF" w:rsidRDefault="00B217AF" w:rsidP="00B217AF">
    <w:pPr>
      <w:pStyle w:val="Footer"/>
      <w:ind w:right="1134"/>
      <w:rPr>
        <w:sz w:val="20"/>
      </w:rPr>
    </w:pPr>
    <w:r>
      <w:rPr>
        <w:sz w:val="20"/>
      </w:rPr>
      <w:t>GE.17-16640(E)</w:t>
    </w:r>
  </w:p>
  <w:p w:rsidR="00B217AF" w:rsidRPr="00B217AF" w:rsidRDefault="00B217AF" w:rsidP="00B217A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A74" w:rsidRPr="000B175B" w:rsidRDefault="00775A74" w:rsidP="000B175B">
      <w:pPr>
        <w:tabs>
          <w:tab w:val="right" w:pos="2155"/>
        </w:tabs>
        <w:spacing w:after="80"/>
        <w:ind w:left="680"/>
        <w:rPr>
          <w:u w:val="single"/>
        </w:rPr>
      </w:pPr>
      <w:r>
        <w:rPr>
          <w:u w:val="single"/>
        </w:rPr>
        <w:tab/>
      </w:r>
    </w:p>
  </w:footnote>
  <w:footnote w:type="continuationSeparator" w:id="0">
    <w:p w:rsidR="00775A74" w:rsidRPr="00FC68B7" w:rsidRDefault="00775A74" w:rsidP="00FC68B7">
      <w:pPr>
        <w:tabs>
          <w:tab w:val="left" w:pos="2155"/>
        </w:tabs>
        <w:spacing w:after="80"/>
        <w:ind w:left="680"/>
        <w:rPr>
          <w:u w:val="single"/>
        </w:rPr>
      </w:pPr>
      <w:r>
        <w:rPr>
          <w:u w:val="single"/>
        </w:rPr>
        <w:tab/>
      </w:r>
    </w:p>
  </w:footnote>
  <w:footnote w:type="continuationNotice" w:id="1">
    <w:p w:rsidR="00775A74" w:rsidRDefault="00775A74"/>
  </w:footnote>
  <w:footnote w:id="2">
    <w:p w:rsidR="00AD2234" w:rsidRPr="00AD2234" w:rsidRDefault="00AD2234">
      <w:pPr>
        <w:pStyle w:val="FootnoteText"/>
      </w:pPr>
      <w:r w:rsidRPr="00F42F83">
        <w:rPr>
          <w:rStyle w:val="FootnoteReference"/>
        </w:rPr>
        <w:tab/>
      </w:r>
      <w:r w:rsidRPr="00DB6D37">
        <w:rPr>
          <w:rStyle w:val="FootnoteReference"/>
          <w:szCs w:val="18"/>
        </w:rPr>
        <w:t>*</w:t>
      </w:r>
      <w:r>
        <w:rPr>
          <w:rStyle w:val="FootnoteReference"/>
          <w:sz w:val="20"/>
          <w:vertAlign w:val="baseline"/>
        </w:rPr>
        <w:tab/>
      </w:r>
      <w:r>
        <w:t>On behalf of the States Members of the United Nations that are members of the Group of Arab States.</w:t>
      </w:r>
    </w:p>
  </w:footnote>
  <w:footnote w:id="3">
    <w:p w:rsidR="00E626A0" w:rsidRPr="004F5C2C" w:rsidRDefault="00E626A0" w:rsidP="00E626A0">
      <w:pPr>
        <w:pStyle w:val="FootnoteText"/>
        <w:rPr>
          <w:ins w:id="36" w:author="Meena Ramkaun" w:date="2017-09-29T16:37:00Z"/>
          <w:lang w:val="en-US"/>
        </w:rPr>
      </w:pPr>
      <w:ins w:id="37" w:author="Meena Ramkaun" w:date="2017-09-29T16:37:00Z">
        <w:r>
          <w:tab/>
        </w:r>
        <w:r>
          <w:rPr>
            <w:rStyle w:val="FootnoteReference"/>
          </w:rPr>
          <w:footnoteRef/>
        </w:r>
        <w:r>
          <w:t xml:space="preserve"> </w:t>
        </w:r>
        <w:r>
          <w:tab/>
        </w:r>
        <w:r w:rsidRPr="003E6B21">
          <w:rPr>
            <w:lang w:val="en-US"/>
          </w:rPr>
          <w:t>S/PRST/2017/7</w:t>
        </w:r>
        <w:r>
          <w:rPr>
            <w:lang w:val="en-US"/>
          </w:rPr>
          <w:t>.</w:t>
        </w:r>
      </w:ins>
    </w:p>
  </w:footnote>
  <w:footnote w:id="4">
    <w:p w:rsidR="00E626A0" w:rsidRPr="004F5C2C" w:rsidRDefault="00E626A0" w:rsidP="00E626A0">
      <w:pPr>
        <w:pStyle w:val="FootnoteText"/>
        <w:rPr>
          <w:ins w:id="46" w:author="Meena Ramkaun" w:date="2017-09-29T16:37:00Z"/>
          <w:lang w:val="en-US"/>
        </w:rPr>
      </w:pPr>
      <w:ins w:id="47" w:author="Meena Ramkaun" w:date="2017-09-29T16:37:00Z">
        <w:r>
          <w:tab/>
        </w:r>
        <w:r>
          <w:rPr>
            <w:rStyle w:val="FootnoteReference"/>
          </w:rPr>
          <w:footnoteRef/>
        </w:r>
        <w:r>
          <w:t xml:space="preserve"> </w:t>
        </w:r>
        <w:r>
          <w:tab/>
          <w:t xml:space="preserve">A/HRC/30/31, A/HRC/33/38 and </w:t>
        </w:r>
        <w:r>
          <w:rPr>
            <w:lang w:val="en-US"/>
          </w:rPr>
          <w:t>A/HRC/36/33.</w:t>
        </w:r>
      </w:ins>
    </w:p>
  </w:footnote>
  <w:footnote w:id="5">
    <w:p w:rsidR="00E626A0" w:rsidRPr="004F5C2C" w:rsidRDefault="00E626A0" w:rsidP="00E626A0">
      <w:pPr>
        <w:pStyle w:val="FootnoteText"/>
        <w:widowControl w:val="0"/>
        <w:tabs>
          <w:tab w:val="clear" w:pos="1021"/>
          <w:tab w:val="right" w:pos="1020"/>
        </w:tabs>
        <w:rPr>
          <w:ins w:id="68" w:author="Meena Ramkaun" w:date="2017-09-29T16:37:00Z"/>
        </w:rPr>
      </w:pPr>
      <w:ins w:id="69" w:author="Meena Ramkaun" w:date="2017-09-29T16:37:00Z">
        <w:r>
          <w:tab/>
        </w:r>
        <w:r>
          <w:rPr>
            <w:rStyle w:val="FootnoteReference"/>
          </w:rPr>
          <w:footnoteRef/>
        </w:r>
        <w:r>
          <w:tab/>
        </w:r>
        <w:r w:rsidRPr="004F5C2C">
          <w:rPr>
            <w:bCs/>
          </w:rPr>
          <w:t>A/70/836–S/2016/360.</w:t>
        </w:r>
        <w:r>
          <w:t xml:space="preserve"> </w:t>
        </w:r>
      </w:ins>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pPr>
      <w:pStyle w:val="Header"/>
    </w:pPr>
    <w:r>
      <w:t>A/HRC/</w:t>
    </w:r>
    <w:r w:rsidR="00402A2C">
      <w:t>3</w:t>
    </w:r>
    <w:r w:rsidR="00D03E25">
      <w:t>6</w:t>
    </w:r>
    <w:r w:rsidR="00E10083">
      <w:t>/L.</w:t>
    </w:r>
    <w:r w:rsidR="0062259E">
      <w:t>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5A69B3" w:rsidP="00EE2A77">
    <w:pPr>
      <w:pStyle w:val="Header"/>
      <w:jc w:val="right"/>
    </w:pPr>
    <w:r>
      <w:t>A/HRC/</w:t>
    </w:r>
    <w:r w:rsidR="00402A2C">
      <w:t>3</w:t>
    </w:r>
    <w:r w:rsidR="00AB2BFF">
      <w:t>6</w:t>
    </w:r>
    <w:r w:rsidR="00E10083">
      <w:t>/L.</w:t>
    </w:r>
    <w:r w:rsidR="0062259E">
      <w:t>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0C13F3"/>
    <w:multiLevelType w:val="hybridMultilevel"/>
    <w:tmpl w:val="7B68A13E"/>
    <w:lvl w:ilvl="0" w:tplc="22EE530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E763E"/>
    <w:multiLevelType w:val="hybridMultilevel"/>
    <w:tmpl w:val="0A06FB48"/>
    <w:lvl w:ilvl="0" w:tplc="8B6E72A2">
      <w:start w:val="9"/>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50328C"/>
    <w:multiLevelType w:val="hybridMultilevel"/>
    <w:tmpl w:val="085620A2"/>
    <w:lvl w:ilvl="0" w:tplc="9AAC23C8">
      <w:start w:val="10"/>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34E501D3"/>
    <w:multiLevelType w:val="hybridMultilevel"/>
    <w:tmpl w:val="206C4074"/>
    <w:lvl w:ilvl="0" w:tplc="C6740794">
      <w:start w:val="10"/>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3"/>
  </w:num>
  <w:num w:numId="3">
    <w:abstractNumId w:val="10"/>
  </w:num>
  <w:num w:numId="4">
    <w:abstractNumId w:val="2"/>
  </w:num>
  <w:num w:numId="5">
    <w:abstractNumId w:val="0"/>
  </w:num>
  <w:num w:numId="6">
    <w:abstractNumId w:val="1"/>
  </w:num>
  <w:num w:numId="7">
    <w:abstractNumId w:val="9"/>
  </w:num>
  <w:num w:numId="8">
    <w:abstractNumId w:val="6"/>
  </w:num>
  <w:num w:numId="9">
    <w:abstractNumId w:val="4"/>
  </w:num>
  <w:num w:numId="10">
    <w:abstractNumId w:val="8"/>
  </w:num>
  <w:num w:numId="11">
    <w:abstractNumId w:val="7"/>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ena Ramkaun">
    <w15:presenceInfo w15:providerId="None" w15:userId="Meena Ramka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77"/>
    <w:rsid w:val="00001D37"/>
    <w:rsid w:val="00007F7F"/>
    <w:rsid w:val="00022DB5"/>
    <w:rsid w:val="00032232"/>
    <w:rsid w:val="000403D1"/>
    <w:rsid w:val="00042566"/>
    <w:rsid w:val="000449AA"/>
    <w:rsid w:val="00050F6B"/>
    <w:rsid w:val="0005216E"/>
    <w:rsid w:val="00072C8C"/>
    <w:rsid w:val="00073E70"/>
    <w:rsid w:val="000876EB"/>
    <w:rsid w:val="00091419"/>
    <w:rsid w:val="000931C0"/>
    <w:rsid w:val="000A2AFE"/>
    <w:rsid w:val="000B175B"/>
    <w:rsid w:val="000B1E07"/>
    <w:rsid w:val="000B3A0F"/>
    <w:rsid w:val="000B4A3B"/>
    <w:rsid w:val="000C3B42"/>
    <w:rsid w:val="000D1851"/>
    <w:rsid w:val="000D286B"/>
    <w:rsid w:val="000E0415"/>
    <w:rsid w:val="0010199A"/>
    <w:rsid w:val="00111F87"/>
    <w:rsid w:val="0011209E"/>
    <w:rsid w:val="00114904"/>
    <w:rsid w:val="00133CE5"/>
    <w:rsid w:val="00146D32"/>
    <w:rsid w:val="001509BA"/>
    <w:rsid w:val="00153FA2"/>
    <w:rsid w:val="00154B0E"/>
    <w:rsid w:val="00190DA0"/>
    <w:rsid w:val="00195879"/>
    <w:rsid w:val="001B4B04"/>
    <w:rsid w:val="001C6663"/>
    <w:rsid w:val="001C7895"/>
    <w:rsid w:val="001D26DF"/>
    <w:rsid w:val="001D389A"/>
    <w:rsid w:val="001D6952"/>
    <w:rsid w:val="001E2790"/>
    <w:rsid w:val="00207B9C"/>
    <w:rsid w:val="00211E0B"/>
    <w:rsid w:val="00211E72"/>
    <w:rsid w:val="00214047"/>
    <w:rsid w:val="0022130F"/>
    <w:rsid w:val="00237785"/>
    <w:rsid w:val="002410DD"/>
    <w:rsid w:val="00241466"/>
    <w:rsid w:val="002429D2"/>
    <w:rsid w:val="0025149E"/>
    <w:rsid w:val="00253D58"/>
    <w:rsid w:val="0027725F"/>
    <w:rsid w:val="0028185A"/>
    <w:rsid w:val="002C21F0"/>
    <w:rsid w:val="002D4176"/>
    <w:rsid w:val="002E7C76"/>
    <w:rsid w:val="002F006E"/>
    <w:rsid w:val="00307640"/>
    <w:rsid w:val="003107FA"/>
    <w:rsid w:val="00317071"/>
    <w:rsid w:val="003229D8"/>
    <w:rsid w:val="003314D1"/>
    <w:rsid w:val="00335A2F"/>
    <w:rsid w:val="00341937"/>
    <w:rsid w:val="0036088C"/>
    <w:rsid w:val="00364A1C"/>
    <w:rsid w:val="00390052"/>
    <w:rsid w:val="0039277A"/>
    <w:rsid w:val="003972E0"/>
    <w:rsid w:val="003975ED"/>
    <w:rsid w:val="003A7106"/>
    <w:rsid w:val="003C2CC4"/>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740B6"/>
    <w:rsid w:val="004859EC"/>
    <w:rsid w:val="00487B50"/>
    <w:rsid w:val="004939B3"/>
    <w:rsid w:val="00493D3E"/>
    <w:rsid w:val="00496A15"/>
    <w:rsid w:val="004A6D3A"/>
    <w:rsid w:val="004B75D2"/>
    <w:rsid w:val="004C0361"/>
    <w:rsid w:val="004D0109"/>
    <w:rsid w:val="004D1140"/>
    <w:rsid w:val="004F55ED"/>
    <w:rsid w:val="004F7801"/>
    <w:rsid w:val="0050267E"/>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E1712"/>
    <w:rsid w:val="005F52A9"/>
    <w:rsid w:val="0061165E"/>
    <w:rsid w:val="00611ABD"/>
    <w:rsid w:val="00611FC4"/>
    <w:rsid w:val="006176FB"/>
    <w:rsid w:val="00617D19"/>
    <w:rsid w:val="0062259E"/>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4200B"/>
    <w:rsid w:val="00775A74"/>
    <w:rsid w:val="007A6296"/>
    <w:rsid w:val="007B208E"/>
    <w:rsid w:val="007B5706"/>
    <w:rsid w:val="007B6BA5"/>
    <w:rsid w:val="007B7C6F"/>
    <w:rsid w:val="007C1B62"/>
    <w:rsid w:val="007C3390"/>
    <w:rsid w:val="007C4F4B"/>
    <w:rsid w:val="007C5E9C"/>
    <w:rsid w:val="007D2058"/>
    <w:rsid w:val="007D2CDC"/>
    <w:rsid w:val="007D5327"/>
    <w:rsid w:val="007E15F4"/>
    <w:rsid w:val="007F6611"/>
    <w:rsid w:val="008155C3"/>
    <w:rsid w:val="00816706"/>
    <w:rsid w:val="008175E9"/>
    <w:rsid w:val="0082243E"/>
    <w:rsid w:val="008242D7"/>
    <w:rsid w:val="00836E80"/>
    <w:rsid w:val="008402E9"/>
    <w:rsid w:val="00856CD2"/>
    <w:rsid w:val="00861BC6"/>
    <w:rsid w:val="00871FD5"/>
    <w:rsid w:val="008837E7"/>
    <w:rsid w:val="008979B1"/>
    <w:rsid w:val="008A6B25"/>
    <w:rsid w:val="008A6C4F"/>
    <w:rsid w:val="008C1E4D"/>
    <w:rsid w:val="008E0E46"/>
    <w:rsid w:val="008F22EA"/>
    <w:rsid w:val="008F6D5D"/>
    <w:rsid w:val="0090452C"/>
    <w:rsid w:val="00907C3F"/>
    <w:rsid w:val="0092237C"/>
    <w:rsid w:val="00927414"/>
    <w:rsid w:val="0093707B"/>
    <w:rsid w:val="009400EB"/>
    <w:rsid w:val="009427E3"/>
    <w:rsid w:val="00944104"/>
    <w:rsid w:val="00956D9B"/>
    <w:rsid w:val="00963CBA"/>
    <w:rsid w:val="009654B7"/>
    <w:rsid w:val="00976B90"/>
    <w:rsid w:val="00991261"/>
    <w:rsid w:val="009A0B83"/>
    <w:rsid w:val="009B019A"/>
    <w:rsid w:val="009B03A1"/>
    <w:rsid w:val="009B3800"/>
    <w:rsid w:val="009D22AC"/>
    <w:rsid w:val="009D50DB"/>
    <w:rsid w:val="009D663E"/>
    <w:rsid w:val="009E1C4E"/>
    <w:rsid w:val="009F3126"/>
    <w:rsid w:val="009F34F1"/>
    <w:rsid w:val="009F3BF1"/>
    <w:rsid w:val="009F58A8"/>
    <w:rsid w:val="00A003D2"/>
    <w:rsid w:val="00A02B35"/>
    <w:rsid w:val="00A05E0B"/>
    <w:rsid w:val="00A1427D"/>
    <w:rsid w:val="00A4634F"/>
    <w:rsid w:val="00A51CF3"/>
    <w:rsid w:val="00A72F22"/>
    <w:rsid w:val="00A748A6"/>
    <w:rsid w:val="00A879A4"/>
    <w:rsid w:val="00A87E95"/>
    <w:rsid w:val="00A92E29"/>
    <w:rsid w:val="00AB2BFF"/>
    <w:rsid w:val="00AB3CE4"/>
    <w:rsid w:val="00AB4533"/>
    <w:rsid w:val="00AB61A8"/>
    <w:rsid w:val="00AC2E56"/>
    <w:rsid w:val="00AD0613"/>
    <w:rsid w:val="00AD09E9"/>
    <w:rsid w:val="00AD2234"/>
    <w:rsid w:val="00AD7489"/>
    <w:rsid w:val="00AE4C67"/>
    <w:rsid w:val="00AF0576"/>
    <w:rsid w:val="00AF3829"/>
    <w:rsid w:val="00B037F0"/>
    <w:rsid w:val="00B217AF"/>
    <w:rsid w:val="00B2327D"/>
    <w:rsid w:val="00B2715D"/>
    <w:rsid w:val="00B2718F"/>
    <w:rsid w:val="00B30179"/>
    <w:rsid w:val="00B3317B"/>
    <w:rsid w:val="00B334DC"/>
    <w:rsid w:val="00B3631A"/>
    <w:rsid w:val="00B4035F"/>
    <w:rsid w:val="00B53013"/>
    <w:rsid w:val="00B57EDB"/>
    <w:rsid w:val="00B67F5E"/>
    <w:rsid w:val="00B73E65"/>
    <w:rsid w:val="00B81E12"/>
    <w:rsid w:val="00B87110"/>
    <w:rsid w:val="00B94B00"/>
    <w:rsid w:val="00B97FA8"/>
    <w:rsid w:val="00BA5A48"/>
    <w:rsid w:val="00BB5313"/>
    <w:rsid w:val="00BB6629"/>
    <w:rsid w:val="00BC1385"/>
    <w:rsid w:val="00BC74E9"/>
    <w:rsid w:val="00BE00DE"/>
    <w:rsid w:val="00BE618E"/>
    <w:rsid w:val="00C24693"/>
    <w:rsid w:val="00C359A4"/>
    <w:rsid w:val="00C35F0B"/>
    <w:rsid w:val="00C42278"/>
    <w:rsid w:val="00C463DD"/>
    <w:rsid w:val="00C53250"/>
    <w:rsid w:val="00C62C58"/>
    <w:rsid w:val="00C64458"/>
    <w:rsid w:val="00C745C3"/>
    <w:rsid w:val="00C86EEF"/>
    <w:rsid w:val="00CA2A58"/>
    <w:rsid w:val="00CC0B55"/>
    <w:rsid w:val="00CD1E06"/>
    <w:rsid w:val="00CD6995"/>
    <w:rsid w:val="00CE4A8F"/>
    <w:rsid w:val="00CE5514"/>
    <w:rsid w:val="00CE7F18"/>
    <w:rsid w:val="00CF0214"/>
    <w:rsid w:val="00CF0545"/>
    <w:rsid w:val="00CF3588"/>
    <w:rsid w:val="00CF586F"/>
    <w:rsid w:val="00CF7D43"/>
    <w:rsid w:val="00D03E25"/>
    <w:rsid w:val="00D11129"/>
    <w:rsid w:val="00D2031B"/>
    <w:rsid w:val="00D22332"/>
    <w:rsid w:val="00D25FE2"/>
    <w:rsid w:val="00D42B42"/>
    <w:rsid w:val="00D43252"/>
    <w:rsid w:val="00D550F9"/>
    <w:rsid w:val="00D572B0"/>
    <w:rsid w:val="00D62E90"/>
    <w:rsid w:val="00D73C06"/>
    <w:rsid w:val="00D76BE5"/>
    <w:rsid w:val="00D978C6"/>
    <w:rsid w:val="00DA5A30"/>
    <w:rsid w:val="00DA67AD"/>
    <w:rsid w:val="00DB18CE"/>
    <w:rsid w:val="00DB6D37"/>
    <w:rsid w:val="00DE3EC0"/>
    <w:rsid w:val="00DE42A3"/>
    <w:rsid w:val="00DF614B"/>
    <w:rsid w:val="00E051D8"/>
    <w:rsid w:val="00E10083"/>
    <w:rsid w:val="00E11593"/>
    <w:rsid w:val="00E12B6B"/>
    <w:rsid w:val="00E130AB"/>
    <w:rsid w:val="00E23BBC"/>
    <w:rsid w:val="00E438D9"/>
    <w:rsid w:val="00E5536D"/>
    <w:rsid w:val="00E5644E"/>
    <w:rsid w:val="00E61A6C"/>
    <w:rsid w:val="00E626A0"/>
    <w:rsid w:val="00E7260F"/>
    <w:rsid w:val="00E806EE"/>
    <w:rsid w:val="00E9471B"/>
    <w:rsid w:val="00E96630"/>
    <w:rsid w:val="00E97BFB"/>
    <w:rsid w:val="00EA2DBD"/>
    <w:rsid w:val="00EA5EC1"/>
    <w:rsid w:val="00EB0C95"/>
    <w:rsid w:val="00EB0FB9"/>
    <w:rsid w:val="00EC250E"/>
    <w:rsid w:val="00ED0CA9"/>
    <w:rsid w:val="00ED7A2A"/>
    <w:rsid w:val="00EE2A77"/>
    <w:rsid w:val="00EE36FF"/>
    <w:rsid w:val="00EF1D7F"/>
    <w:rsid w:val="00EF5BDB"/>
    <w:rsid w:val="00F07FD9"/>
    <w:rsid w:val="00F15AA7"/>
    <w:rsid w:val="00F225CB"/>
    <w:rsid w:val="00F23933"/>
    <w:rsid w:val="00F24119"/>
    <w:rsid w:val="00F33527"/>
    <w:rsid w:val="00F40E75"/>
    <w:rsid w:val="00F42CD9"/>
    <w:rsid w:val="00F42F83"/>
    <w:rsid w:val="00F4793B"/>
    <w:rsid w:val="00F52936"/>
    <w:rsid w:val="00F66165"/>
    <w:rsid w:val="00F674F3"/>
    <w:rsid w:val="00F677CB"/>
    <w:rsid w:val="00F714CA"/>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B95471-B89A-450C-BA2A-F73135DD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styleId="ListParagraph">
    <w:name w:val="List Paragraph"/>
    <w:basedOn w:val="Normal"/>
    <w:uiPriority w:val="34"/>
    <w:qFormat/>
    <w:rsid w:val="00307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 xsi:nil="true"/>
      <Description xsi:nil="true"/>
    </Other_x0020_Languages>
    <Type_x0020_of_x0020_Document xmlns="03f70f19-e89e-44b9-ac87-203e4f9d8d9f">Oral revisions</Type_x0020_of_x0020_Document>
    <Symbol_x0020_Number xmlns="03f70f19-e89e-44b9-ac87-203e4f9d8d9f">A_HRC_36_L.8</Symbol_x0020_Number>
    <Voting_x0020_Process_x0020_Order xmlns="03f70f19-e89e-44b9-ac87-203e4f9d8d9f">2</Voting_x0020_Process_x0020_Or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80C75958D70D48864F758EE05C6C50" ma:contentTypeVersion="15" ma:contentTypeDescription="Create a new document." ma:contentTypeScope="" ma:versionID="61fede996d9fd408d3ff2816bb9f7f35">
  <xsd:schema xmlns:xsd="http://www.w3.org/2001/XMLSchema" xmlns:xs="http://www.w3.org/2001/XMLSchema" xmlns:p="http://schemas.microsoft.com/office/2006/metadata/properties" xmlns:ns2="03f70f19-e89e-44b9-ac87-203e4f9d8d9f" targetNamespace="http://schemas.microsoft.com/office/2006/metadata/properties" ma:root="true" ma:fieldsID="165a1dc4ce54e7402fd199464bac19bc"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3 - L. document as received" ma:format="Dropdown" ma:internalName="Type_x0020_of_x0020_Document">
      <xsd:simpleType>
        <xsd:restriction base="dms:Choice">
          <xsd:enumeration value="3 - L. document as received"/>
          <xsd:enumeration value="2 - L. document as issued"/>
          <xsd:enumeration value="Final document as adopted"/>
          <xsd:enumeration value="Introductory Statement"/>
          <xsd:enumeration value="Oral revisions"/>
          <xsd:enumeration value="PBI"/>
          <xsd:enumeration value="1 - Voting Process"/>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CA5E9-9EC9-44F8-BD3A-2EFE90EF8DCD}">
  <ds:schemaRefs>
    <ds:schemaRef ds:uri="http://schemas.microsoft.com/office/2006/metadata/properties"/>
    <ds:schemaRef ds:uri="http://schemas.microsoft.com/office/infopath/2007/PartnerControls"/>
    <ds:schemaRef ds:uri="03f70f19-e89e-44b9-ac87-203e4f9d8d9f"/>
  </ds:schemaRefs>
</ds:datastoreItem>
</file>

<file path=customXml/itemProps2.xml><?xml version="1.0" encoding="utf-8"?>
<ds:datastoreItem xmlns:ds="http://schemas.openxmlformats.org/officeDocument/2006/customXml" ds:itemID="{94372518-B8D3-485D-8274-25BE33387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41AB8-78C9-4C68-AD1C-9AFF8A81A5B2}">
  <ds:schemaRefs>
    <ds:schemaRef ds:uri="http://schemas.microsoft.com/sharepoint/v3/contenttype/forms"/>
  </ds:schemaRefs>
</ds:datastoreItem>
</file>

<file path=customXml/itemProps4.xml><?xml version="1.0" encoding="utf-8"?>
<ds:datastoreItem xmlns:ds="http://schemas.openxmlformats.org/officeDocument/2006/customXml" ds:itemID="{89C4A1BC-D56F-4FE2-A1AF-BDB43903A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3149</Words>
  <Characters>17951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1716640</vt:lpstr>
    </vt:vector>
  </TitlesOfParts>
  <Company>CSD</Company>
  <LinksUpToDate>false</LinksUpToDate>
  <CharactersWithSpaces>21058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1716640</dc:title>
  <dc:subject>A/HRC/36/L.8</dc:subject>
  <dc:creator>Kiatsurayanon</dc:creator>
  <cp:keywords/>
  <dc:description/>
  <cp:lastModifiedBy>Sarah Willig</cp:lastModifiedBy>
  <cp:revision>2</cp:revision>
  <cp:lastPrinted>2017-09-29T14:43:00Z</cp:lastPrinted>
  <dcterms:created xsi:type="dcterms:W3CDTF">2017-09-29T20:15:00Z</dcterms:created>
  <dcterms:modified xsi:type="dcterms:W3CDTF">2017-09-29T20:15:00Z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0x0101006480C75958D70D48864F758EE05C6C50</vt:lpwstr>
  </property>
</Properties>
</file>