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25AC" w14:textId="77777777" w:rsidR="001E075C" w:rsidRPr="001E075C" w:rsidRDefault="001E075C" w:rsidP="001E075C">
      <w:pPr>
        <w:rPr>
          <w:sz w:val="40"/>
          <w:szCs w:val="40"/>
        </w:rPr>
      </w:pPr>
      <w:r w:rsidRPr="001E075C">
        <w:rPr>
          <w:sz w:val="40"/>
          <w:szCs w:val="40"/>
        </w:rPr>
        <w:t>New ADL Report Shows Antisemitism Widespread on European Left</w:t>
      </w:r>
    </w:p>
    <w:p w14:paraId="415AF06B" w14:textId="3C7103D5" w:rsidR="00121B4F" w:rsidRDefault="001E075C" w:rsidP="001E075C">
      <w:pPr>
        <w:spacing w:after="0" w:line="240" w:lineRule="auto"/>
      </w:pPr>
      <w:r>
        <w:t>August 8, 2023</w:t>
      </w:r>
    </w:p>
    <w:p w14:paraId="3F7AEE2C" w14:textId="1D0CF083" w:rsidR="001E075C" w:rsidRDefault="001E075C" w:rsidP="001E075C">
      <w:pPr>
        <w:spacing w:after="0" w:line="240" w:lineRule="auto"/>
      </w:pPr>
      <w:r>
        <w:t>By Ben Cohen</w:t>
      </w:r>
    </w:p>
    <w:p w14:paraId="33427B1E" w14:textId="3CFF4A8E" w:rsidR="001E075C" w:rsidRDefault="001E075C" w:rsidP="001E075C">
      <w:pPr>
        <w:spacing w:after="0" w:line="240" w:lineRule="auto"/>
      </w:pPr>
      <w:r>
        <w:t xml:space="preserve">The </w:t>
      </w:r>
      <w:proofErr w:type="spellStart"/>
      <w:r>
        <w:t>Algemeiner</w:t>
      </w:r>
      <w:proofErr w:type="spellEnd"/>
    </w:p>
    <w:p w14:paraId="1B70BECA" w14:textId="579B34F8" w:rsidR="001E075C" w:rsidRDefault="001E075C" w:rsidP="001E075C">
      <w:pPr>
        <w:spacing w:after="0" w:line="240" w:lineRule="auto"/>
      </w:pPr>
      <w:r>
        <w:fldChar w:fldCharType="begin"/>
      </w:r>
      <w:ins w:id="0" w:author="Sarah Willig" w:date="2023-08-10T09:14:00Z">
        <w:r>
          <w:instrText>HYPERLINK "</w:instrText>
        </w:r>
      </w:ins>
      <w:r w:rsidRPr="001E075C">
        <w:instrText>https://www.algemeiner.com/2023/08/08/new-adl-report-shows-antisemitism-widespread-on-european-left/</w:instrText>
      </w:r>
      <w:ins w:id="1" w:author="Sarah Willig" w:date="2023-08-10T09:14:00Z">
        <w:r>
          <w:instrText>"</w:instrText>
        </w:r>
      </w:ins>
      <w:r>
        <w:fldChar w:fldCharType="separate"/>
      </w:r>
      <w:r w:rsidRPr="00E663C8">
        <w:rPr>
          <w:rStyle w:val="Hyperlink"/>
        </w:rPr>
        <w:t>https://www.algemeiner.com/2023/08/08/new-adl-report-shows-antisemitism-widespread-on-european-left/</w:t>
      </w:r>
      <w:r>
        <w:fldChar w:fldCharType="end"/>
      </w:r>
    </w:p>
    <w:p w14:paraId="25B509B3" w14:textId="77777777" w:rsidR="001E075C" w:rsidRDefault="001E075C" w:rsidP="001E075C">
      <w:pPr>
        <w:spacing w:after="0" w:line="240" w:lineRule="auto"/>
      </w:pPr>
    </w:p>
    <w:p w14:paraId="53756F35" w14:textId="77777777" w:rsidR="001E075C" w:rsidRPr="001E075C" w:rsidRDefault="001E075C" w:rsidP="001E075C">
      <w:r w:rsidRPr="001E075C">
        <w:t>Brazen expressions of anti-Zionism and hostility towards the State of Israel that spill over into antisemitism continue to be visible among socialist and far left political parties in Europe, according to a new assessment published on Tuesday by the Anti-Defamation League (ADL).</w:t>
      </w:r>
    </w:p>
    <w:p w14:paraId="5B3820B7" w14:textId="67740152" w:rsidR="001E075C" w:rsidRPr="001E075C" w:rsidRDefault="001E075C" w:rsidP="001E075C">
      <w:r w:rsidRPr="001E075C">
        <w:t xml:space="preserve">The report, titled </w:t>
      </w:r>
      <w:r w:rsidR="00A5208C">
        <w:t>‘</w:t>
      </w:r>
      <w:r w:rsidRPr="001E075C">
        <w:t>Antisemitism and Radical Anti-Israel Bias on the Political Left in Europe,</w:t>
      </w:r>
      <w:r w:rsidR="00A5208C">
        <w:t>’</w:t>
      </w:r>
      <w:r w:rsidRPr="001E075C">
        <w:t xml:space="preserve"> draws on contributions from four Jewish or pro-Israel institutions in France, Germany, Spain and the United Kingdom. It examines how </w:t>
      </w:r>
      <w:r w:rsidR="00A5208C">
        <w:t>‘</w:t>
      </w:r>
      <w:r w:rsidRPr="001E075C">
        <w:t>anti-Israel actions and calls for the application of BDS (boycott, divestment and sanctions) against Israel are increasingly common in leftist political circles in Europe.</w:t>
      </w:r>
      <w:r w:rsidR="00A5208C">
        <w:t>’</w:t>
      </w:r>
      <w:r w:rsidRPr="001E075C">
        <w:t xml:space="preserve"> The report further notes that their </w:t>
      </w:r>
      <w:r w:rsidR="00A5208C">
        <w:t>‘</w:t>
      </w:r>
      <w:r w:rsidRPr="001E075C">
        <w:t>rhetoric influences, and draws inspiration from, some left-leaning activist movements in the US.</w:t>
      </w:r>
      <w:r w:rsidR="00A5208C">
        <w:t>’</w:t>
      </w:r>
    </w:p>
    <w:p w14:paraId="0E9592C7" w14:textId="4ABD4307" w:rsidR="001E075C" w:rsidRPr="001E075C" w:rsidRDefault="001E075C" w:rsidP="001E075C">
      <w:r w:rsidRPr="001E075C">
        <w:t xml:space="preserve">The report identifies </w:t>
      </w:r>
      <w:r w:rsidR="00A5208C">
        <w:t>‘</w:t>
      </w:r>
      <w:r w:rsidRPr="001E075C">
        <w:t>common antisemitic themes that emerge from each of the four countries, including claims that Jewish cabals control politics and media; Holocaust trivialization; equating Israel with the Nazi regime; and the false charge that accusations of antisemitism are used to silence criticism of Israel,</w:t>
      </w:r>
      <w:r w:rsidR="00A5208C">
        <w:t>’</w:t>
      </w:r>
      <w:r w:rsidRPr="001E075C">
        <w:t xml:space="preserve"> the ADL observed.</w:t>
      </w:r>
    </w:p>
    <w:p w14:paraId="40924EDF" w14:textId="6F1E99FB" w:rsidR="001E075C" w:rsidRPr="001E075C" w:rsidRDefault="00A5208C" w:rsidP="001E075C">
      <w:pPr>
        <w:rPr>
          <w:b/>
          <w:bCs/>
        </w:rPr>
      </w:pPr>
      <w:r>
        <w:t>‘</w:t>
      </w:r>
      <w:r w:rsidR="001E075C" w:rsidRPr="001E075C">
        <w:t>While left-wing antisemitism has existed in France for many years, its mainstreaming is a source of deep concern in the French Jewish community,</w:t>
      </w:r>
      <w:r>
        <w:t>’</w:t>
      </w:r>
      <w:r w:rsidR="001E075C" w:rsidRPr="001E075C">
        <w:t xml:space="preserve"> stated the contribution from France, supplied by the editors of the Jewish magazine </w:t>
      </w:r>
      <w:r w:rsidR="001E075C" w:rsidRPr="001E075C">
        <w:rPr>
          <w:i/>
          <w:iCs/>
        </w:rPr>
        <w:t>K</w:t>
      </w:r>
      <w:r w:rsidR="001E075C" w:rsidRPr="001E075C">
        <w:t xml:space="preserve">. </w:t>
      </w:r>
      <w:r>
        <w:t>‘</w:t>
      </w:r>
      <w:r w:rsidR="001E075C" w:rsidRPr="001E075C">
        <w:t>Since the mid-20th century, the French left had been influenced by the Soviet Communist Party with its anti-Zionism that challenged the legitimacy of Israel’s existence, propagated conspiracy theories, and portrayed Israel as a destabilizing factor both regionally and internationally.</w:t>
      </w:r>
      <w:r>
        <w:t>’</w:t>
      </w:r>
      <w:r w:rsidR="001E075C" w:rsidRPr="001E075C">
        <w:rPr>
          <w:b/>
          <w:bCs/>
        </w:rPr>
        <w:t xml:space="preserve"> </w:t>
      </w:r>
    </w:p>
    <w:p w14:paraId="47E8A57E" w14:textId="0F345AF3" w:rsidR="001E075C" w:rsidRPr="001E075C" w:rsidRDefault="001E075C" w:rsidP="001E075C">
      <w:r w:rsidRPr="001E075C">
        <w:t xml:space="preserve">An English man who posted </w:t>
      </w:r>
      <w:r w:rsidR="00A5208C">
        <w:t>‘</w:t>
      </w:r>
      <w:r w:rsidRPr="001E075C">
        <w:t>extreme racist messages</w:t>
      </w:r>
      <w:r w:rsidR="00A5208C">
        <w:t>’</w:t>
      </w:r>
      <w:r w:rsidRPr="001E075C">
        <w:t xml:space="preserve"> on social media will serve three years in jail, police in </w:t>
      </w:r>
      <w:proofErr w:type="gramStart"/>
      <w:r w:rsidRPr="001E075C">
        <w:t>Derbyshire,...</w:t>
      </w:r>
      <w:proofErr w:type="gramEnd"/>
    </w:p>
    <w:p w14:paraId="43219C81" w14:textId="4BFE8E55" w:rsidR="001E075C" w:rsidRPr="001E075C" w:rsidRDefault="001E075C" w:rsidP="001E075C">
      <w:r w:rsidRPr="001E075C">
        <w:t xml:space="preserve">Among several examples in France is the profusion of </w:t>
      </w:r>
      <w:r w:rsidR="00A5208C">
        <w:t>‘</w:t>
      </w:r>
      <w:r w:rsidRPr="001E075C">
        <w:t xml:space="preserve">images of Jews controlling the government…found on social media accounts of left-wing activists, including some prominent personalities. In 2017, </w:t>
      </w:r>
      <w:proofErr w:type="spellStart"/>
      <w:r w:rsidRPr="001E075C">
        <w:t>Gérard</w:t>
      </w:r>
      <w:proofErr w:type="spellEnd"/>
      <w:r w:rsidRPr="001E075C">
        <w:t xml:space="preserve"> </w:t>
      </w:r>
      <w:proofErr w:type="spellStart"/>
      <w:r w:rsidRPr="001E075C">
        <w:t>Filoche</w:t>
      </w:r>
      <w:proofErr w:type="spellEnd"/>
      <w:r w:rsidRPr="001E075C">
        <w:t>, a member of the Socialist Party executive committee, tweeted an image of newly elected President Emmanuel Macron with three prominent French Jews in the shadows behind him.</w:t>
      </w:r>
      <w:r w:rsidR="00A5208C">
        <w:t>’</w:t>
      </w:r>
    </w:p>
    <w:p w14:paraId="7B7DD082" w14:textId="11A5DDE0" w:rsidR="001E075C" w:rsidRPr="001E075C" w:rsidRDefault="001E075C" w:rsidP="001E075C">
      <w:r w:rsidRPr="001E075C">
        <w:t xml:space="preserve">Similarly, in Germany </w:t>
      </w:r>
      <w:r w:rsidR="00A5208C">
        <w:t>‘</w:t>
      </w:r>
      <w:r w:rsidRPr="001E075C">
        <w:t>Israel-centered antisemitism is a major contributor to the normalization of antisemitism, making it difficult to combat the phenomenon in general,</w:t>
      </w:r>
      <w:r w:rsidR="00A5208C">
        <w:t>’</w:t>
      </w:r>
      <w:r w:rsidRPr="001E075C">
        <w:t xml:space="preserve"> stated the contribution from the Amadeu Antonio Foundation, a prominent anti-racist organization. It cited the May Day demonstrations in Berlin in 2022, where </w:t>
      </w:r>
      <w:r w:rsidR="00A5208C">
        <w:t>‘</w:t>
      </w:r>
      <w:r w:rsidRPr="001E075C">
        <w:t xml:space="preserve">antisemitic slogans could be heard from the outset: </w:t>
      </w:r>
      <w:r w:rsidRPr="001E075C">
        <w:lastRenderedPageBreak/>
        <w:t>‘From the river to the sea, Palestine will be free,’ ‘Apartheid Israel’ and one that explicitly trivializes terror: ‘Stop the war, Intifada until we prevail.’ The crowd chanted the motto ‘</w:t>
      </w:r>
      <w:proofErr w:type="spellStart"/>
      <w:r w:rsidRPr="001E075C">
        <w:t>Yallah</w:t>
      </w:r>
      <w:proofErr w:type="spellEnd"/>
      <w:r w:rsidRPr="001E075C">
        <w:t xml:space="preserve"> class war,’ while posters showed Leila Khaled, member of the terrorist organization Popular Front for the Liberation of Palestine (PFLP), which is responsible for numerous attacks against Israeli civilians.</w:t>
      </w:r>
      <w:r w:rsidR="00A5208C">
        <w:t>’</w:t>
      </w:r>
    </w:p>
    <w:p w14:paraId="24B50EA7" w14:textId="1EDD0C71" w:rsidR="001E075C" w:rsidRPr="001E075C" w:rsidRDefault="001E075C" w:rsidP="001E075C">
      <w:r w:rsidRPr="001E075C">
        <w:t xml:space="preserve">The contribution from the Spanish pro-Israel organization ACOM argued that during the years of General Francisco Franco’s military dictatorship, </w:t>
      </w:r>
      <w:r w:rsidR="00A5208C">
        <w:t>‘</w:t>
      </w:r>
      <w:r w:rsidRPr="001E075C">
        <w:t>antisemitism maintained its classical forms and was clearly a right-wing issue in Spain, as in the rest of Europe. Today, anti-Israel antisemitism of the political left accounts for the overwhelming share of antisemitism, while the Spanish right is almost entirely pro-Israel and guards against antisemitism.</w:t>
      </w:r>
      <w:r w:rsidR="00A5208C">
        <w:t>’</w:t>
      </w:r>
      <w:r w:rsidRPr="001E075C">
        <w:t xml:space="preserve"> It noted as well that the </w:t>
      </w:r>
      <w:r w:rsidR="00A5208C">
        <w:t>‘</w:t>
      </w:r>
      <w:r w:rsidRPr="001E075C">
        <w:t>BDS movement and the extreme left are the same thing in Spain. Criminalizing Israel is a tenet of [far left party] Podemos and its political fellow travelers. The party’s ties to the Iranian regime would be enough to prevent Podemos from receiving even non-marginal electoral support in many parts of the world. Yet, in Spain, it is not only part of the governing coalition but even is key to Prime Minister [Pedro] Sanchez remaining in office.</w:t>
      </w:r>
      <w:r w:rsidR="00A5208C">
        <w:t>’</w:t>
      </w:r>
    </w:p>
    <w:p w14:paraId="50FFE739" w14:textId="7130B290" w:rsidR="001E075C" w:rsidRPr="001E075C" w:rsidRDefault="001E075C" w:rsidP="001E075C">
      <w:r w:rsidRPr="001E075C">
        <w:t xml:space="preserve">In the UK, </w:t>
      </w:r>
      <w:r w:rsidR="00A5208C">
        <w:t>‘</w:t>
      </w:r>
      <w:r w:rsidRPr="001E075C">
        <w:t xml:space="preserve">there is a strong crossover between the pro-Palestine movement, the far left of the </w:t>
      </w:r>
      <w:proofErr w:type="spellStart"/>
      <w:r w:rsidRPr="001E075C">
        <w:t>Labour</w:t>
      </w:r>
      <w:proofErr w:type="spellEnd"/>
      <w:r w:rsidRPr="001E075C">
        <w:t xml:space="preserve"> Party and other left-wing groups including some Trades Unions,</w:t>
      </w:r>
      <w:r w:rsidR="00A5208C">
        <w:t>’</w:t>
      </w:r>
      <w:r w:rsidRPr="001E075C">
        <w:t xml:space="preserve"> the contribution from the Community Security Trust (CST), a voluntary organization, stated. The group stressed that the period of far- left leader Jeremy Corbyn’s 2015-20 term at the helm of the </w:t>
      </w:r>
      <w:proofErr w:type="spellStart"/>
      <w:r w:rsidRPr="001E075C">
        <w:t>Labour</w:t>
      </w:r>
      <w:proofErr w:type="spellEnd"/>
      <w:r w:rsidRPr="001E075C">
        <w:t xml:space="preserve"> Party had witnessed a series of scandals around antisemitism, but that the situation had now improved, </w:t>
      </w:r>
      <w:r w:rsidR="00A5208C">
        <w:t>‘</w:t>
      </w:r>
      <w:r w:rsidRPr="001E075C">
        <w:t xml:space="preserve">largely due to the efforts made by the current </w:t>
      </w:r>
      <w:proofErr w:type="spellStart"/>
      <w:r w:rsidRPr="001E075C">
        <w:t>Labour</w:t>
      </w:r>
      <w:proofErr w:type="spellEnd"/>
      <w:r w:rsidRPr="001E075C">
        <w:t xml:space="preserve"> leadership to comply with the demands set forth by the Equality and Human Rights Commission (EHRC) following their investigation [into </w:t>
      </w:r>
      <w:proofErr w:type="spellStart"/>
      <w:r w:rsidRPr="001E075C">
        <w:t>Labour</w:t>
      </w:r>
      <w:proofErr w:type="spellEnd"/>
      <w:r w:rsidRPr="001E075C">
        <w:t xml:space="preserve"> Party antisemitism.]</w:t>
      </w:r>
      <w:r w:rsidR="00A5208C">
        <w:t>’</w:t>
      </w:r>
    </w:p>
    <w:p w14:paraId="04564549" w14:textId="7C69EAEA" w:rsidR="001E075C" w:rsidRPr="001E075C" w:rsidRDefault="00A5208C" w:rsidP="001E075C">
      <w:r>
        <w:t>‘</w:t>
      </w:r>
      <w:r w:rsidR="001E075C" w:rsidRPr="001E075C">
        <w:t>There’s no doubt that the anti-Zionist rhetoric and terminology popular in European left circles are increasingly being adopted and exploited by some in the US political far left,</w:t>
      </w:r>
      <w:r>
        <w:t>’</w:t>
      </w:r>
      <w:r w:rsidR="001E075C" w:rsidRPr="001E075C">
        <w:t xml:space="preserve"> Marina Rosenberg — ADL senior vice president of International Affairs — said in a statement accompanying the report.</w:t>
      </w:r>
    </w:p>
    <w:p w14:paraId="7CACB13F" w14:textId="4317B244" w:rsidR="001E075C" w:rsidRPr="001E075C" w:rsidRDefault="00A5208C" w:rsidP="001E075C">
      <w:r>
        <w:t>‘</w:t>
      </w:r>
      <w:r w:rsidR="001E075C" w:rsidRPr="001E075C">
        <w:t>While antisemitism from individuals associated with left-leaning political organizations is generally less violent than the threat of right-wing antisemitism, its increasing penetration into the political mainstream is deeply concerning,</w:t>
      </w:r>
      <w:r>
        <w:t>’</w:t>
      </w:r>
      <w:r w:rsidR="001E075C" w:rsidRPr="001E075C">
        <w:t xml:space="preserve"> she said.</w:t>
      </w:r>
    </w:p>
    <w:p w14:paraId="230C214B" w14:textId="77777777" w:rsidR="001E075C" w:rsidRDefault="001E075C"/>
    <w:sectPr w:rsidR="001E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Willig">
    <w15:presenceInfo w15:providerId="Windows Live" w15:userId="b7e852c78bbefe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5C"/>
    <w:rsid w:val="00121B4F"/>
    <w:rsid w:val="001E075C"/>
    <w:rsid w:val="00A5208C"/>
    <w:rsid w:val="00D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DACE"/>
  <w15:chartTrackingRefBased/>
  <w15:docId w15:val="{A1958FAE-0680-4AB1-8B5B-E9F192B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0172">
                      <w:marLeft w:val="-2250"/>
                      <w:marRight w:val="525"/>
                      <w:marTop w:val="13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A"/>
                        <w:right w:val="none" w:sz="0" w:space="0" w:color="auto"/>
                      </w:divBdr>
                      <w:divsChild>
                        <w:div w:id="6453610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2023-08-10T13:14:00Z</dcterms:created>
  <dcterms:modified xsi:type="dcterms:W3CDTF">2023-08-10T13:20:00Z</dcterms:modified>
</cp:coreProperties>
</file>