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8BBC4FF" w14:textId="77777777">
        <w:trPr>
          <w:trHeight w:val="851"/>
        </w:trPr>
        <w:tc>
          <w:tcPr>
            <w:tcW w:w="1259" w:type="dxa"/>
            <w:tcBorders>
              <w:top w:val="nil"/>
              <w:left w:val="nil"/>
              <w:bottom w:val="single" w:sz="4" w:space="0" w:color="auto"/>
              <w:right w:val="nil"/>
            </w:tcBorders>
          </w:tcPr>
          <w:p w14:paraId="08BBC4FB" w14:textId="77777777" w:rsidR="00446DE4" w:rsidRPr="007E3E80" w:rsidRDefault="00446DE4" w:rsidP="007E3E80">
            <w:pPr>
              <w:tabs>
                <w:tab w:val="right" w:pos="850"/>
                <w:tab w:val="left" w:pos="1134"/>
                <w:tab w:val="right" w:leader="dot" w:pos="8504"/>
              </w:tabs>
              <w:spacing w:line="20" w:lineRule="exact"/>
              <w:rPr>
                <w:sz w:val="2"/>
              </w:rPr>
            </w:pPr>
          </w:p>
          <w:p w14:paraId="08BBC4FC" w14:textId="77777777" w:rsidR="007E3E80" w:rsidRPr="00E806EE" w:rsidRDefault="007E3E8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8BBC4FD"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8BBC4FE" w14:textId="77777777" w:rsidR="00446DE4" w:rsidRPr="00DE3EC0" w:rsidRDefault="001D18FE" w:rsidP="00CB7EF4">
            <w:pPr>
              <w:jc w:val="right"/>
            </w:pPr>
            <w:r w:rsidRPr="001D18FE">
              <w:rPr>
                <w:sz w:val="40"/>
              </w:rPr>
              <w:t>A</w:t>
            </w:r>
            <w:r>
              <w:t>/HRC/</w:t>
            </w:r>
            <w:r w:rsidR="00E66F88">
              <w:t>30</w:t>
            </w:r>
            <w:r>
              <w:t>/L.</w:t>
            </w:r>
            <w:r w:rsidR="00E66F88">
              <w:t>1</w:t>
            </w:r>
            <w:r w:rsidR="000C7F4E">
              <w:t>/Rev.</w:t>
            </w:r>
            <w:r w:rsidR="00CB7EF4">
              <w:t>2</w:t>
            </w:r>
          </w:p>
        </w:tc>
      </w:tr>
      <w:tr w:rsidR="003107FA" w14:paraId="08BBC507" w14:textId="77777777">
        <w:trPr>
          <w:trHeight w:val="2835"/>
        </w:trPr>
        <w:tc>
          <w:tcPr>
            <w:tcW w:w="1259" w:type="dxa"/>
            <w:tcBorders>
              <w:top w:val="single" w:sz="4" w:space="0" w:color="auto"/>
              <w:left w:val="nil"/>
              <w:bottom w:val="single" w:sz="12" w:space="0" w:color="auto"/>
              <w:right w:val="nil"/>
            </w:tcBorders>
          </w:tcPr>
          <w:p w14:paraId="08BBC500" w14:textId="77777777" w:rsidR="003107FA" w:rsidRDefault="005F69AF" w:rsidP="00956D9B">
            <w:pPr>
              <w:spacing w:before="120"/>
              <w:jc w:val="center"/>
            </w:pPr>
            <w:r>
              <w:rPr>
                <w:noProof/>
                <w:lang w:val="en-US"/>
              </w:rPr>
              <w:drawing>
                <wp:inline distT="0" distB="0" distL="0" distR="0" wp14:anchorId="08BBC524" wp14:editId="08BBC525">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8BBC501" w14:textId="77777777" w:rsidR="003107FA" w:rsidRDefault="00B3317B" w:rsidP="00EF5BDB">
            <w:pPr>
              <w:spacing w:before="120" w:line="420" w:lineRule="exact"/>
              <w:rPr>
                <w:ins w:id="0" w:author="Elena Kountouri Tapiero" w:date="2015-10-01T15:34:00Z"/>
                <w:b/>
                <w:sz w:val="40"/>
                <w:szCs w:val="40"/>
              </w:rPr>
            </w:pPr>
            <w:r>
              <w:rPr>
                <w:b/>
                <w:sz w:val="40"/>
                <w:szCs w:val="40"/>
              </w:rPr>
              <w:t>General Assembly</w:t>
            </w:r>
          </w:p>
          <w:p w14:paraId="08BBC502" w14:textId="77777777" w:rsidR="00B60B9A" w:rsidRPr="00B3317B" w:rsidRDefault="00B60B9A" w:rsidP="00EF5BDB">
            <w:pPr>
              <w:spacing w:before="120" w:line="420" w:lineRule="exact"/>
              <w:rPr>
                <w:b/>
                <w:sz w:val="40"/>
                <w:szCs w:val="40"/>
              </w:rPr>
            </w:pPr>
            <w:ins w:id="1" w:author="Elena Kountouri Tapiero" w:date="2015-10-01T15:34:00Z">
              <w:r>
                <w:rPr>
                  <w:b/>
                  <w:sz w:val="40"/>
                  <w:szCs w:val="40"/>
                </w:rPr>
                <w:t>ORAL REVISION 01/1</w:t>
              </w:r>
              <w:bookmarkStart w:id="2" w:name="_GoBack"/>
              <w:bookmarkEnd w:id="2"/>
              <w:r>
                <w:rPr>
                  <w:b/>
                  <w:sz w:val="40"/>
                  <w:szCs w:val="40"/>
                </w:rPr>
                <w:t>0</w:t>
              </w:r>
            </w:ins>
          </w:p>
        </w:tc>
        <w:tc>
          <w:tcPr>
            <w:tcW w:w="2930" w:type="dxa"/>
            <w:tcBorders>
              <w:top w:val="single" w:sz="4" w:space="0" w:color="auto"/>
              <w:left w:val="nil"/>
              <w:bottom w:val="single" w:sz="12" w:space="0" w:color="auto"/>
              <w:right w:val="nil"/>
            </w:tcBorders>
          </w:tcPr>
          <w:p w14:paraId="08BBC503" w14:textId="77777777" w:rsidR="001D18FE" w:rsidRDefault="001D18FE" w:rsidP="001D18FE">
            <w:pPr>
              <w:spacing w:before="240" w:line="240" w:lineRule="exact"/>
            </w:pPr>
            <w:r>
              <w:t>Distr.: Limited</w:t>
            </w:r>
          </w:p>
          <w:p w14:paraId="08BBC504" w14:textId="77777777" w:rsidR="00627187" w:rsidRDefault="00376155" w:rsidP="00627187">
            <w:pPr>
              <w:spacing w:line="240" w:lineRule="exact"/>
            </w:pPr>
            <w:r>
              <w:rPr>
                <w:lang w:val="en-US"/>
              </w:rPr>
              <w:t>30</w:t>
            </w:r>
            <w:r>
              <w:t xml:space="preserve"> </w:t>
            </w:r>
            <w:r w:rsidR="00E66F88">
              <w:t>September</w:t>
            </w:r>
            <w:r w:rsidR="00191CE1">
              <w:t xml:space="preserve"> 2015</w:t>
            </w:r>
          </w:p>
          <w:p w14:paraId="08BBC505" w14:textId="77777777" w:rsidR="001D18FE" w:rsidRDefault="001D18FE" w:rsidP="001D18FE">
            <w:pPr>
              <w:spacing w:line="240" w:lineRule="exact"/>
            </w:pPr>
          </w:p>
          <w:p w14:paraId="08BBC506" w14:textId="77777777" w:rsidR="003107FA" w:rsidRDefault="001D18FE" w:rsidP="001D18FE">
            <w:pPr>
              <w:spacing w:line="240" w:lineRule="exact"/>
            </w:pPr>
            <w:r>
              <w:t>Original: English</w:t>
            </w:r>
          </w:p>
        </w:tc>
      </w:tr>
    </w:tbl>
    <w:p w14:paraId="08BBC508" w14:textId="77777777" w:rsidR="00FE7BB7" w:rsidRDefault="00FE7BB7" w:rsidP="00FE7BB7">
      <w:pPr>
        <w:spacing w:before="120"/>
        <w:rPr>
          <w:b/>
          <w:sz w:val="24"/>
          <w:szCs w:val="24"/>
        </w:rPr>
      </w:pPr>
      <w:r>
        <w:rPr>
          <w:b/>
          <w:sz w:val="24"/>
          <w:szCs w:val="24"/>
        </w:rPr>
        <w:t>Human Rights Council</w:t>
      </w:r>
    </w:p>
    <w:p w14:paraId="08BBC509" w14:textId="77777777" w:rsidR="00FE7BB7" w:rsidRDefault="00E66F88" w:rsidP="00FE7BB7">
      <w:pPr>
        <w:rPr>
          <w:b/>
        </w:rPr>
      </w:pPr>
      <w:r>
        <w:rPr>
          <w:b/>
        </w:rPr>
        <w:t xml:space="preserve">Thirtieth </w:t>
      </w:r>
      <w:r w:rsidR="00FE7BB7">
        <w:rPr>
          <w:b/>
        </w:rPr>
        <w:t>session</w:t>
      </w:r>
    </w:p>
    <w:p w14:paraId="08BBC50A" w14:textId="77777777" w:rsidR="00FE7BB7" w:rsidRDefault="00447FCF" w:rsidP="00FE7BB7">
      <w:r>
        <w:t xml:space="preserve">Agenda item </w:t>
      </w:r>
      <w:r w:rsidR="007B690D">
        <w:t>10</w:t>
      </w:r>
    </w:p>
    <w:p w14:paraId="08BBC50B" w14:textId="77777777" w:rsidR="00FE7BB7" w:rsidRPr="00533C25" w:rsidRDefault="007B690D" w:rsidP="00FE7BB7">
      <w:pPr>
        <w:rPr>
          <w:b/>
        </w:rPr>
      </w:pPr>
      <w:r>
        <w:rPr>
          <w:b/>
        </w:rPr>
        <w:t>Technical assistance and capacity-building</w:t>
      </w:r>
    </w:p>
    <w:p w14:paraId="08BBC50C" w14:textId="77777777" w:rsidR="00FE7BB7" w:rsidRDefault="00FE7BB7" w:rsidP="00FE7BB7">
      <w:pPr>
        <w:pStyle w:val="H23G"/>
      </w:pPr>
      <w:r>
        <w:tab/>
      </w:r>
      <w:r>
        <w:tab/>
      </w:r>
      <w:r w:rsidR="00E66F88">
        <w:t xml:space="preserve">Saudi Arabia (on behalf of </w:t>
      </w:r>
      <w:r w:rsidR="00A277B7">
        <w:t xml:space="preserve">the Group of </w:t>
      </w:r>
      <w:r w:rsidR="00E66F88">
        <w:t xml:space="preserve">Arab </w:t>
      </w:r>
      <w:r w:rsidR="00A277B7">
        <w:t>States</w:t>
      </w:r>
      <w:r w:rsidR="00E66F88">
        <w:t>), Yemen</w:t>
      </w:r>
      <w:r w:rsidR="00EE32C5">
        <w:t>:</w:t>
      </w:r>
      <w:r w:rsidR="00E66F88" w:rsidRPr="006569D4">
        <w:rPr>
          <w:rStyle w:val="FootnoteReference"/>
          <w:szCs w:val="18"/>
          <w:vertAlign w:val="baseline"/>
        </w:rPr>
        <w:footnoteReference w:customMarkFollows="1" w:id="2"/>
        <w:t>*</w:t>
      </w:r>
      <w:r w:rsidRPr="006569D4">
        <w:rPr>
          <w:sz w:val="18"/>
          <w:szCs w:val="18"/>
        </w:rPr>
        <w:t xml:space="preserve"> </w:t>
      </w:r>
      <w:r>
        <w:t>draft resolution</w:t>
      </w:r>
    </w:p>
    <w:p w14:paraId="08BBC50D" w14:textId="77777777" w:rsidR="00FE7BB7" w:rsidRPr="007A45D3" w:rsidRDefault="00E66F88" w:rsidP="00852A7E">
      <w:pPr>
        <w:pStyle w:val="H1G"/>
        <w:tabs>
          <w:tab w:val="clear" w:pos="851"/>
        </w:tabs>
        <w:ind w:left="1843" w:hanging="709"/>
      </w:pPr>
      <w:r>
        <w:t>30</w:t>
      </w:r>
      <w:r w:rsidR="00852A7E">
        <w:t>/…</w:t>
      </w:r>
      <w:r w:rsidR="00852A7E">
        <w:tab/>
      </w:r>
      <w:r w:rsidRPr="00E66F88">
        <w:rPr>
          <w:bCs/>
          <w:lang w:val="en-US"/>
        </w:rPr>
        <w:t>Technical assistance and capacity-building for Yemen in the field of human rights</w:t>
      </w:r>
    </w:p>
    <w:p w14:paraId="08BBC50E" w14:textId="77777777" w:rsidR="00FE7BB7" w:rsidRDefault="00FE7BB7" w:rsidP="00852A7E">
      <w:pPr>
        <w:pStyle w:val="SingleTxtG"/>
      </w:pPr>
      <w:r>
        <w:rPr>
          <w:i/>
          <w:iCs/>
        </w:rPr>
        <w:tab/>
      </w:r>
      <w:r w:rsidRPr="00852165">
        <w:rPr>
          <w:i/>
          <w:iCs/>
        </w:rPr>
        <w:t>The Human Rights Council</w:t>
      </w:r>
      <w:r w:rsidRPr="00852165">
        <w:t>,</w:t>
      </w:r>
    </w:p>
    <w:p w14:paraId="08BBC50F" w14:textId="77777777" w:rsidR="00E66F88" w:rsidRPr="00E66F88" w:rsidRDefault="00E66F88" w:rsidP="00E66F88">
      <w:pPr>
        <w:pStyle w:val="SingleTxtG"/>
        <w:ind w:firstLine="567"/>
      </w:pPr>
      <w:r w:rsidRPr="00E66F88">
        <w:rPr>
          <w:i/>
        </w:rPr>
        <w:t xml:space="preserve">Guided </w:t>
      </w:r>
      <w:r w:rsidRPr="00E66F88">
        <w:t>by the Charter of the United Nations</w:t>
      </w:r>
      <w:r w:rsidR="00EE32C5">
        <w:t>,</w:t>
      </w:r>
      <w:r w:rsidRPr="00E66F88">
        <w:t xml:space="preserve"> the Universal Declaration of Human Rights and the relevant human rights treaties</w:t>
      </w:r>
      <w:r>
        <w:t>,</w:t>
      </w:r>
    </w:p>
    <w:p w14:paraId="08BBC510" w14:textId="77777777" w:rsidR="00E66F88" w:rsidRPr="00E66F88" w:rsidRDefault="00E66F88" w:rsidP="00E66F88">
      <w:pPr>
        <w:pStyle w:val="SingleTxtG"/>
        <w:ind w:firstLine="567"/>
      </w:pPr>
      <w:r w:rsidRPr="00E66F88">
        <w:rPr>
          <w:i/>
        </w:rPr>
        <w:t>Recalling</w:t>
      </w:r>
      <w:r w:rsidRPr="00E66F88">
        <w:t xml:space="preserve"> Security Council resolutions 2014 (2011) of </w:t>
      </w:r>
      <w:r w:rsidR="00EE32C5">
        <w:t xml:space="preserve">21 </w:t>
      </w:r>
      <w:r w:rsidRPr="00E66F88">
        <w:t xml:space="preserve">October 2011, 2051 (2012) of </w:t>
      </w:r>
      <w:r w:rsidR="00EE32C5">
        <w:t xml:space="preserve">12 </w:t>
      </w:r>
      <w:r w:rsidRPr="00E66F88">
        <w:t>June 2012</w:t>
      </w:r>
      <w:r w:rsidR="00EE32C5">
        <w:t xml:space="preserve"> and</w:t>
      </w:r>
      <w:r w:rsidRPr="00E66F88">
        <w:t xml:space="preserve"> 2140 (2014) of </w:t>
      </w:r>
      <w:r w:rsidR="00EE32C5">
        <w:t xml:space="preserve">26 </w:t>
      </w:r>
      <w:r w:rsidRPr="00E66F88">
        <w:t>February 2014, and Human Rights Council resolutions</w:t>
      </w:r>
      <w:r w:rsidR="00EE32C5">
        <w:t xml:space="preserve"> </w:t>
      </w:r>
      <w:r w:rsidRPr="00E66F88">
        <w:t>18/19 of 29 September 2011, 19/29 of 23 March 2012, 21/22 of 27 September 2012, 24/32 of 27 September 201</w:t>
      </w:r>
      <w:r>
        <w:t>3 and 27/</w:t>
      </w:r>
      <w:r w:rsidR="00E22AA9">
        <w:t>1</w:t>
      </w:r>
      <w:r>
        <w:t>9 of 25 September 2014,</w:t>
      </w:r>
    </w:p>
    <w:p w14:paraId="08BBC511" w14:textId="77777777" w:rsidR="00E66F88" w:rsidRPr="00E66F88" w:rsidRDefault="00E66F88" w:rsidP="00E66F88">
      <w:pPr>
        <w:pStyle w:val="SingleTxtG"/>
        <w:ind w:firstLine="567"/>
      </w:pPr>
      <w:r w:rsidRPr="00E66F88">
        <w:rPr>
          <w:i/>
        </w:rPr>
        <w:t>Recalling</w:t>
      </w:r>
      <w:r w:rsidR="00EE32C5">
        <w:rPr>
          <w:i/>
        </w:rPr>
        <w:t xml:space="preserve"> also</w:t>
      </w:r>
      <w:r w:rsidRPr="00E66F88">
        <w:t xml:space="preserve"> Security Council resolu</w:t>
      </w:r>
      <w:r>
        <w:t xml:space="preserve">tion 2216 (2015) of </w:t>
      </w:r>
      <w:r w:rsidR="00EE32C5">
        <w:t xml:space="preserve">14 </w:t>
      </w:r>
      <w:r>
        <w:t>April 2015,</w:t>
      </w:r>
    </w:p>
    <w:p w14:paraId="08BBC512" w14:textId="77777777" w:rsidR="00E66F88" w:rsidRPr="00E66F88" w:rsidRDefault="00E66F88" w:rsidP="00E66F88">
      <w:pPr>
        <w:pStyle w:val="SingleTxtG"/>
        <w:ind w:firstLine="567"/>
      </w:pPr>
      <w:r w:rsidRPr="00E66F88">
        <w:rPr>
          <w:i/>
        </w:rPr>
        <w:t>Recognizing</w:t>
      </w:r>
      <w:r w:rsidRPr="00E66F88">
        <w:t xml:space="preserve"> that the promotion and </w:t>
      </w:r>
      <w:r w:rsidR="00EE32C5">
        <w:t xml:space="preserve">the </w:t>
      </w:r>
      <w:r w:rsidRPr="00E66F88">
        <w:t>protection of human rights are key factors in ensuring a fair and equitable justice system and, ultimately, reconciliatio</w:t>
      </w:r>
      <w:r>
        <w:t>n and stability for the country,</w:t>
      </w:r>
    </w:p>
    <w:p w14:paraId="08BBC513" w14:textId="77777777" w:rsidR="00E66F88" w:rsidRPr="00E66F88" w:rsidRDefault="00E66F88" w:rsidP="00E66F88">
      <w:pPr>
        <w:pStyle w:val="SingleTxtG"/>
        <w:ind w:firstLine="567"/>
      </w:pPr>
      <w:r w:rsidRPr="00E66F88">
        <w:rPr>
          <w:i/>
        </w:rPr>
        <w:t>Welcoming</w:t>
      </w:r>
      <w:r w:rsidRPr="00E66F88">
        <w:t xml:space="preserve"> the acceptance </w:t>
      </w:r>
      <w:r w:rsidR="00EE32C5">
        <w:t>by</w:t>
      </w:r>
      <w:r w:rsidR="00EE32C5" w:rsidRPr="00E66F88">
        <w:t xml:space="preserve"> </w:t>
      </w:r>
      <w:r w:rsidRPr="00E66F88">
        <w:t xml:space="preserve">Yemeni political </w:t>
      </w:r>
      <w:r w:rsidR="00EE32C5">
        <w:t>p</w:t>
      </w:r>
      <w:r w:rsidRPr="00E66F88">
        <w:t>arties to complete the political transition process</w:t>
      </w:r>
      <w:r w:rsidR="00EE32C5">
        <w:t xml:space="preserve"> on the basis of </w:t>
      </w:r>
      <w:r w:rsidRPr="00E66F88">
        <w:t xml:space="preserve">the Gulf Cooperation Council </w:t>
      </w:r>
      <w:r w:rsidR="00EE32C5">
        <w:t>i</w:t>
      </w:r>
      <w:r w:rsidRPr="00E66F88">
        <w:t xml:space="preserve">nitiative and its </w:t>
      </w:r>
      <w:r w:rsidR="00EE32C5">
        <w:t>i</w:t>
      </w:r>
      <w:r w:rsidRPr="00E66F88">
        <w:t xml:space="preserve">mplementation </w:t>
      </w:r>
      <w:r w:rsidR="00EE32C5">
        <w:t>m</w:t>
      </w:r>
      <w:r w:rsidRPr="00E66F88">
        <w:t xml:space="preserve">echanism, and emphasizing the need for the implementation of the recommendations made in the </w:t>
      </w:r>
      <w:r w:rsidR="00F009D1" w:rsidRPr="00E66F88">
        <w:t xml:space="preserve">outcome document </w:t>
      </w:r>
      <w:r w:rsidR="00F009D1">
        <w:t xml:space="preserve">of the </w:t>
      </w:r>
      <w:r w:rsidRPr="00E66F88">
        <w:t>National Dialogue Conference, and to complete the d</w:t>
      </w:r>
      <w:r>
        <w:t xml:space="preserve">rafting of </w:t>
      </w:r>
      <w:r w:rsidR="00F009D1">
        <w:t xml:space="preserve">a </w:t>
      </w:r>
      <w:r>
        <w:t>new Constitution,</w:t>
      </w:r>
    </w:p>
    <w:p w14:paraId="08BBC514" w14:textId="77777777" w:rsidR="00E66F88" w:rsidRPr="00E66F88" w:rsidRDefault="00E66F88" w:rsidP="00E66F88">
      <w:pPr>
        <w:pStyle w:val="SingleTxtG"/>
        <w:ind w:firstLine="567"/>
      </w:pPr>
      <w:r w:rsidRPr="00E66F88">
        <w:rPr>
          <w:i/>
        </w:rPr>
        <w:t>Welcoming also</w:t>
      </w:r>
      <w:r w:rsidRPr="00E66F88">
        <w:t xml:space="preserve"> the results of the meeting of Yemeni political parties in Riyadh on 17 May </w:t>
      </w:r>
      <w:r w:rsidRPr="00C414B0">
        <w:t>2015</w:t>
      </w:r>
      <w:r w:rsidR="000C7F4E" w:rsidRPr="00C414B0">
        <w:t xml:space="preserve"> and their commitments</w:t>
      </w:r>
      <w:r w:rsidRPr="00C414B0">
        <w:t xml:space="preserve"> to </w:t>
      </w:r>
      <w:r w:rsidRPr="00E66F88">
        <w:t xml:space="preserve">find a political solution of the conflict in Yemen on the basis of the </w:t>
      </w:r>
      <w:r w:rsidR="00F009D1" w:rsidRPr="00E66F88">
        <w:t xml:space="preserve">Gulf Cooperation Council </w:t>
      </w:r>
      <w:r w:rsidRPr="00E66F88">
        <w:t>initiative, the out</w:t>
      </w:r>
      <w:r w:rsidR="00F009D1">
        <w:t>comes</w:t>
      </w:r>
      <w:r w:rsidRPr="00E66F88">
        <w:t xml:space="preserve"> of the National Dialogue Conference and Security Council resolution 2216</w:t>
      </w:r>
      <w:r w:rsidR="00F009D1">
        <w:t xml:space="preserve"> (2015)</w:t>
      </w:r>
      <w:r w:rsidRPr="00E66F88">
        <w:t xml:space="preserve">, and the efforts of the Secretary-General and </w:t>
      </w:r>
      <w:r w:rsidR="00F009D1">
        <w:t xml:space="preserve">of </w:t>
      </w:r>
      <w:r w:rsidRPr="00E66F88">
        <w:t>his Special Envoy for Yemen</w:t>
      </w:r>
      <w:r>
        <w:t>,</w:t>
      </w:r>
    </w:p>
    <w:p w14:paraId="08BBC515" w14:textId="77777777" w:rsidR="00E66F88" w:rsidRPr="00E66F88" w:rsidRDefault="00E66F88" w:rsidP="00E66F88">
      <w:pPr>
        <w:pStyle w:val="SingleTxtG"/>
        <w:ind w:firstLine="567"/>
      </w:pPr>
      <w:r w:rsidRPr="00E66F88">
        <w:rPr>
          <w:i/>
        </w:rPr>
        <w:t>Recalling</w:t>
      </w:r>
      <w:r w:rsidRPr="00E66F88">
        <w:t xml:space="preserve"> its call for an investigation into all cases of violations and abuses of human rights and of violations of international humanitarian law</w:t>
      </w:r>
      <w:r w:rsidR="00F009D1">
        <w:t>,</w:t>
      </w:r>
      <w:r w:rsidRPr="00E66F88">
        <w:t xml:space="preserve"> </w:t>
      </w:r>
      <w:r w:rsidRPr="00E66F88">
        <w:rPr>
          <w:rFonts w:eastAsia="Calibri"/>
        </w:rPr>
        <w:t xml:space="preserve">and </w:t>
      </w:r>
      <w:r w:rsidR="00F009D1">
        <w:rPr>
          <w:rFonts w:eastAsia="Calibri"/>
        </w:rPr>
        <w:t xml:space="preserve">the </w:t>
      </w:r>
      <w:r w:rsidRPr="00E66F88">
        <w:rPr>
          <w:rFonts w:eastAsia="Calibri"/>
        </w:rPr>
        <w:t xml:space="preserve">relevant call </w:t>
      </w:r>
      <w:r w:rsidR="00F009D1">
        <w:rPr>
          <w:rFonts w:eastAsia="Calibri"/>
        </w:rPr>
        <w:t>made by</w:t>
      </w:r>
      <w:r w:rsidRPr="00E66F88">
        <w:rPr>
          <w:rFonts w:eastAsia="Calibri"/>
        </w:rPr>
        <w:t xml:space="preserve"> the </w:t>
      </w:r>
      <w:r w:rsidR="00F009D1">
        <w:rPr>
          <w:rFonts w:eastAsia="Calibri"/>
        </w:rPr>
        <w:t xml:space="preserve">United Nations </w:t>
      </w:r>
      <w:r w:rsidRPr="00E66F88">
        <w:rPr>
          <w:rFonts w:eastAsia="Calibri"/>
        </w:rPr>
        <w:t xml:space="preserve">High Commissioner </w:t>
      </w:r>
      <w:r w:rsidR="00F009D1">
        <w:rPr>
          <w:rFonts w:eastAsia="Calibri"/>
        </w:rPr>
        <w:t>for</w:t>
      </w:r>
      <w:r w:rsidR="00F009D1" w:rsidRPr="00E66F88">
        <w:rPr>
          <w:rFonts w:eastAsia="Calibri"/>
        </w:rPr>
        <w:t xml:space="preserve"> </w:t>
      </w:r>
      <w:r w:rsidRPr="00E66F88">
        <w:rPr>
          <w:rFonts w:eastAsia="Calibri"/>
        </w:rPr>
        <w:t>Human Rights</w:t>
      </w:r>
      <w:r>
        <w:t>,</w:t>
      </w:r>
    </w:p>
    <w:p w14:paraId="08BBC516" w14:textId="77777777" w:rsidR="00E66F88" w:rsidRPr="00E66F88" w:rsidRDefault="00E66F88" w:rsidP="0059679C">
      <w:pPr>
        <w:pStyle w:val="SingleTxtG"/>
        <w:ind w:firstLine="567"/>
        <w:rPr>
          <w:rFonts w:eastAsia="Calibri"/>
        </w:rPr>
      </w:pPr>
      <w:r w:rsidRPr="00E66F88">
        <w:rPr>
          <w:i/>
        </w:rPr>
        <w:lastRenderedPageBreak/>
        <w:t>Welcom</w:t>
      </w:r>
      <w:r w:rsidR="00F009D1">
        <w:rPr>
          <w:i/>
        </w:rPr>
        <w:t>ing</w:t>
      </w:r>
      <w:r w:rsidRPr="00E66F88">
        <w:t xml:space="preserve"> </w:t>
      </w:r>
      <w:r w:rsidRPr="00E66F88">
        <w:rPr>
          <w:rFonts w:eastAsia="Calibri"/>
        </w:rPr>
        <w:t>Presidential Decree No. 13 of 7 September 2015</w:t>
      </w:r>
      <w:r w:rsidRPr="00E66F88">
        <w:t xml:space="preserve"> </w:t>
      </w:r>
      <w:r w:rsidR="000E2F1C">
        <w:rPr>
          <w:rFonts w:eastAsia="Calibri"/>
        </w:rPr>
        <w:t>appointing</w:t>
      </w:r>
      <w:r w:rsidRPr="00E66F88">
        <w:rPr>
          <w:rFonts w:eastAsia="Calibri"/>
        </w:rPr>
        <w:t xml:space="preserve"> the member</w:t>
      </w:r>
      <w:r w:rsidR="00F009D1">
        <w:rPr>
          <w:rFonts w:eastAsia="Calibri"/>
        </w:rPr>
        <w:t>s</w:t>
      </w:r>
      <w:r w:rsidRPr="00E66F88">
        <w:rPr>
          <w:rFonts w:eastAsia="Calibri"/>
        </w:rPr>
        <w:t xml:space="preserve"> of the </w:t>
      </w:r>
      <w:r w:rsidR="00F009D1">
        <w:rPr>
          <w:rFonts w:eastAsia="Calibri"/>
        </w:rPr>
        <w:t>n</w:t>
      </w:r>
      <w:r w:rsidRPr="00E66F88">
        <w:rPr>
          <w:rFonts w:eastAsia="Calibri"/>
        </w:rPr>
        <w:t xml:space="preserve">ational </w:t>
      </w:r>
      <w:r w:rsidR="00F009D1">
        <w:rPr>
          <w:rFonts w:eastAsia="Calibri"/>
        </w:rPr>
        <w:t>i</w:t>
      </w:r>
      <w:r w:rsidRPr="00E66F88">
        <w:rPr>
          <w:rFonts w:eastAsia="Calibri"/>
        </w:rPr>
        <w:t xml:space="preserve">ndependent </w:t>
      </w:r>
      <w:r w:rsidR="00F009D1">
        <w:rPr>
          <w:rFonts w:eastAsia="Calibri"/>
        </w:rPr>
        <w:t>c</w:t>
      </w:r>
      <w:r w:rsidRPr="00E66F88">
        <w:rPr>
          <w:rFonts w:eastAsia="Calibri"/>
        </w:rPr>
        <w:t xml:space="preserve">ommission of </w:t>
      </w:r>
      <w:r w:rsidR="00F009D1">
        <w:rPr>
          <w:rFonts w:eastAsia="Calibri"/>
        </w:rPr>
        <w:t>i</w:t>
      </w:r>
      <w:r w:rsidRPr="00E66F88">
        <w:rPr>
          <w:rFonts w:eastAsia="Calibri"/>
        </w:rPr>
        <w:t>nquiry</w:t>
      </w:r>
      <w:r w:rsidR="000E2F1C" w:rsidRPr="000E2F1C">
        <w:rPr>
          <w:rFonts w:eastAsia="Calibri"/>
        </w:rPr>
        <w:t xml:space="preserve"> </w:t>
      </w:r>
      <w:r w:rsidR="000E2F1C" w:rsidRPr="00E66F88">
        <w:rPr>
          <w:rFonts w:eastAsia="Calibri"/>
        </w:rPr>
        <w:t xml:space="preserve">to investigate all previous violations and violations </w:t>
      </w:r>
      <w:r w:rsidR="000E2F1C" w:rsidRPr="00E66F88">
        <w:t xml:space="preserve">since </w:t>
      </w:r>
      <w:r w:rsidR="004E6AAC" w:rsidRPr="00E66F88">
        <w:t>201</w:t>
      </w:r>
      <w:r w:rsidR="004E6AAC">
        <w:t>1</w:t>
      </w:r>
      <w:r w:rsidR="000E2F1C">
        <w:rPr>
          <w:rFonts w:eastAsia="Calibri"/>
        </w:rPr>
        <w:t>,</w:t>
      </w:r>
      <w:r w:rsidRPr="00E66F88">
        <w:rPr>
          <w:rFonts w:eastAsia="Calibri"/>
        </w:rPr>
        <w:t xml:space="preserve"> in </w:t>
      </w:r>
      <w:r w:rsidR="00F009D1">
        <w:rPr>
          <w:rFonts w:eastAsia="Calibri"/>
        </w:rPr>
        <w:t>accordance</w:t>
      </w:r>
      <w:r w:rsidR="00F009D1" w:rsidRPr="00E66F88">
        <w:rPr>
          <w:rFonts w:eastAsia="Calibri"/>
        </w:rPr>
        <w:t xml:space="preserve"> </w:t>
      </w:r>
      <w:r w:rsidRPr="00E66F88">
        <w:rPr>
          <w:rFonts w:eastAsia="Calibri"/>
        </w:rPr>
        <w:t xml:space="preserve">with Human Rights Council </w:t>
      </w:r>
      <w:r w:rsidR="00F009D1">
        <w:rPr>
          <w:rFonts w:eastAsia="Calibri"/>
        </w:rPr>
        <w:t>r</w:t>
      </w:r>
      <w:r w:rsidRPr="00E66F88">
        <w:rPr>
          <w:rFonts w:eastAsia="Calibri"/>
        </w:rPr>
        <w:t>esolutions</w:t>
      </w:r>
      <w:r w:rsidRPr="00E66F88">
        <w:rPr>
          <w:rFonts w:eastAsia="Calibri" w:hint="cs"/>
          <w:rtl/>
        </w:rPr>
        <w:t xml:space="preserve"> </w:t>
      </w:r>
      <w:r w:rsidRPr="00E66F88">
        <w:rPr>
          <w:rFonts w:eastAsia="Calibri"/>
        </w:rPr>
        <w:t xml:space="preserve">24/32 and 27/19, </w:t>
      </w:r>
    </w:p>
    <w:p w14:paraId="08BBC517" w14:textId="77777777" w:rsidR="00E66F88" w:rsidRPr="00E66F88" w:rsidRDefault="00E66F88" w:rsidP="002346CD">
      <w:pPr>
        <w:pStyle w:val="SingleTxtG"/>
        <w:ind w:firstLine="567"/>
      </w:pPr>
      <w:r w:rsidRPr="00E66F88">
        <w:rPr>
          <w:i/>
        </w:rPr>
        <w:t>Aware</w:t>
      </w:r>
      <w:r w:rsidRPr="00E66F88">
        <w:t xml:space="preserve"> of reports by the Office for the Coordination of Humanitarian Affairs that the existing humanitarian emergency affects the enjoymen</w:t>
      </w:r>
      <w:r w:rsidR="007056F0">
        <w:t>t of social and economic rights,</w:t>
      </w:r>
      <w:r w:rsidR="00570638" w:rsidRPr="00570638">
        <w:t xml:space="preserve"> and aware that the parties to the conflict must ensure that humanitarian aid is facilitated and not hindered</w:t>
      </w:r>
      <w:r w:rsidR="002346CD">
        <w:t>,</w:t>
      </w:r>
    </w:p>
    <w:p w14:paraId="08BBC518" w14:textId="77777777" w:rsidR="00E66F88" w:rsidRPr="00E66F88" w:rsidRDefault="00E66F88" w:rsidP="00E66F88">
      <w:pPr>
        <w:pStyle w:val="SingleTxtG"/>
        <w:ind w:firstLine="567"/>
      </w:pPr>
      <w:r w:rsidRPr="00E66F88">
        <w:rPr>
          <w:i/>
        </w:rPr>
        <w:t>Noting</w:t>
      </w:r>
      <w:r w:rsidRPr="00E66F88">
        <w:t xml:space="preserve"> the temporary interruption of the provision of technical assistance and capacity</w:t>
      </w:r>
      <w:r w:rsidR="000E2F1C">
        <w:t>-</w:t>
      </w:r>
      <w:r w:rsidRPr="00E66F88">
        <w:t xml:space="preserve">building </w:t>
      </w:r>
      <w:r w:rsidRPr="00E66F88">
        <w:rPr>
          <w:rFonts w:eastAsia="Calibri"/>
        </w:rPr>
        <w:t xml:space="preserve">in the field of human rights </w:t>
      </w:r>
      <w:r w:rsidR="000E2F1C">
        <w:t>owing</w:t>
      </w:r>
      <w:r w:rsidR="000E2F1C" w:rsidRPr="00E66F88">
        <w:t xml:space="preserve"> </w:t>
      </w:r>
      <w:r w:rsidRPr="00E66F88">
        <w:t xml:space="preserve">to the deterioration </w:t>
      </w:r>
      <w:r w:rsidR="000E2F1C">
        <w:t>in the</w:t>
      </w:r>
      <w:r w:rsidR="000E2F1C" w:rsidRPr="00E66F88">
        <w:t xml:space="preserve"> </w:t>
      </w:r>
      <w:r w:rsidRPr="00E66F88">
        <w:t>political and security situation in Yemen</w:t>
      </w:r>
      <w:r>
        <w:t>,</w:t>
      </w:r>
    </w:p>
    <w:p w14:paraId="08BBC519" w14:textId="77777777" w:rsidR="00E66F88" w:rsidRPr="00E66F88" w:rsidRDefault="00E66F88" w:rsidP="008A18A5">
      <w:pPr>
        <w:pStyle w:val="SingleTxtG"/>
        <w:ind w:firstLine="567"/>
        <w:rPr>
          <w:rFonts w:eastAsia="SimSun"/>
        </w:rPr>
      </w:pPr>
      <w:r>
        <w:rPr>
          <w:rFonts w:eastAsia="SimSun"/>
        </w:rPr>
        <w:t>1.</w:t>
      </w:r>
      <w:r>
        <w:rPr>
          <w:rFonts w:eastAsia="SimSun"/>
        </w:rPr>
        <w:tab/>
      </w:r>
      <w:r w:rsidRPr="00E66F88">
        <w:rPr>
          <w:rFonts w:eastAsia="SimSun"/>
          <w:i/>
        </w:rPr>
        <w:t>Takes note</w:t>
      </w:r>
      <w:r w:rsidRPr="00E66F88">
        <w:rPr>
          <w:rFonts w:eastAsia="SimSun"/>
        </w:rPr>
        <w:t xml:space="preserve"> of the report of the United Nations High Commissioner for Human Rights on the </w:t>
      </w:r>
      <w:r w:rsidR="000E2F1C" w:rsidRPr="00E66F88">
        <w:rPr>
          <w:rFonts w:eastAsia="SimSun"/>
        </w:rPr>
        <w:t xml:space="preserve">situation </w:t>
      </w:r>
      <w:r w:rsidR="000E2F1C">
        <w:rPr>
          <w:rFonts w:eastAsia="SimSun"/>
        </w:rPr>
        <w:t xml:space="preserve">of </w:t>
      </w:r>
      <w:r w:rsidRPr="00E66F88">
        <w:rPr>
          <w:rFonts w:eastAsia="SimSun"/>
        </w:rPr>
        <w:t>human rights in Yemen</w:t>
      </w:r>
      <w:r w:rsidR="000E2F1C">
        <w:rPr>
          <w:rStyle w:val="FootnoteReference"/>
          <w:rFonts w:eastAsia="SimSun"/>
        </w:rPr>
        <w:footnoteReference w:id="3"/>
      </w:r>
      <w:r w:rsidRPr="00E66F88">
        <w:rPr>
          <w:rFonts w:eastAsia="SimSun" w:hint="cs"/>
        </w:rPr>
        <w:t xml:space="preserve"> </w:t>
      </w:r>
      <w:r w:rsidRPr="00E66F88">
        <w:rPr>
          <w:rFonts w:eastAsia="SimSun"/>
        </w:rPr>
        <w:t xml:space="preserve">and of the debate held during the thirtieth session of the Human Rights Council, </w:t>
      </w:r>
      <w:r w:rsidR="000D1924">
        <w:rPr>
          <w:rFonts w:eastAsia="SimSun"/>
        </w:rPr>
        <w:t xml:space="preserve">and </w:t>
      </w:r>
      <w:r w:rsidR="00B60B9A">
        <w:rPr>
          <w:rFonts w:eastAsia="SimSun"/>
        </w:rPr>
        <w:t>takes note with interest of</w:t>
      </w:r>
      <w:r w:rsidR="000D1924">
        <w:rPr>
          <w:rFonts w:eastAsia="SimSun"/>
        </w:rPr>
        <w:t xml:space="preserve"> </w:t>
      </w:r>
      <w:r w:rsidRPr="00E66F88">
        <w:rPr>
          <w:rFonts w:eastAsia="SimSun"/>
        </w:rPr>
        <w:t>the statement and comments by the Government of Yemen on the report and</w:t>
      </w:r>
      <w:r w:rsidR="00B60B9A">
        <w:rPr>
          <w:rFonts w:eastAsia="SimSun"/>
        </w:rPr>
        <w:t xml:space="preserve"> welcomes</w:t>
      </w:r>
      <w:r w:rsidRPr="00E66F88">
        <w:rPr>
          <w:rFonts w:eastAsia="SimSun"/>
        </w:rPr>
        <w:t xml:space="preserve"> its willingness to cooperate with the United Nations and </w:t>
      </w:r>
      <w:r w:rsidR="00DE2D81">
        <w:rPr>
          <w:rFonts w:eastAsia="SimSun"/>
        </w:rPr>
        <w:t xml:space="preserve">the </w:t>
      </w:r>
      <w:r w:rsidRPr="00E66F88">
        <w:rPr>
          <w:rFonts w:eastAsia="SimSun"/>
        </w:rPr>
        <w:t>Office of the High Commissioner;</w:t>
      </w:r>
    </w:p>
    <w:p w14:paraId="08BBC51A" w14:textId="77777777" w:rsidR="00E66F88" w:rsidRPr="00E66F88" w:rsidRDefault="00E66F88" w:rsidP="00376155">
      <w:pPr>
        <w:pStyle w:val="SingleTxtG"/>
        <w:ind w:firstLine="567"/>
        <w:rPr>
          <w:rFonts w:eastAsia="SimSun"/>
        </w:rPr>
      </w:pPr>
      <w:r>
        <w:t>2.</w:t>
      </w:r>
      <w:r>
        <w:tab/>
      </w:r>
      <w:r w:rsidRPr="00E66F88">
        <w:rPr>
          <w:i/>
        </w:rPr>
        <w:t>Expresses deep concern</w:t>
      </w:r>
      <w:r w:rsidRPr="00E66F88">
        <w:t xml:space="preserve"> </w:t>
      </w:r>
      <w:r w:rsidR="00DE2D81">
        <w:t>at</w:t>
      </w:r>
      <w:r w:rsidR="00DE2D81" w:rsidRPr="00E66F88">
        <w:t xml:space="preserve"> </w:t>
      </w:r>
      <w:r w:rsidRPr="00E66F88">
        <w:t>the serious abuse</w:t>
      </w:r>
      <w:r w:rsidR="00AE7603">
        <w:t>s</w:t>
      </w:r>
      <w:r w:rsidRPr="00E66F88">
        <w:t xml:space="preserve"> and violations of </w:t>
      </w:r>
      <w:r w:rsidR="00DE2D81">
        <w:t>i</w:t>
      </w:r>
      <w:r w:rsidRPr="00E66F88">
        <w:t xml:space="preserve">nternational </w:t>
      </w:r>
      <w:r w:rsidR="00DE2D81">
        <w:t>h</w:t>
      </w:r>
      <w:r w:rsidRPr="00E66F88">
        <w:t xml:space="preserve">uman </w:t>
      </w:r>
      <w:r w:rsidR="00DE2D81">
        <w:t>r</w:t>
      </w:r>
      <w:r w:rsidRPr="00E66F88">
        <w:t xml:space="preserve">ights </w:t>
      </w:r>
      <w:r w:rsidR="00DE2D81">
        <w:t>l</w:t>
      </w:r>
      <w:r w:rsidRPr="00E66F88">
        <w:t xml:space="preserve">aw and </w:t>
      </w:r>
      <w:r w:rsidR="00DE2D81">
        <w:t>i</w:t>
      </w:r>
      <w:r w:rsidRPr="00E66F88">
        <w:t xml:space="preserve">nternational </w:t>
      </w:r>
      <w:r w:rsidR="00DE2D81">
        <w:t>h</w:t>
      </w:r>
      <w:r w:rsidRPr="00E66F88">
        <w:t xml:space="preserve">umanitarian </w:t>
      </w:r>
      <w:r w:rsidR="00DE2D81">
        <w:t>l</w:t>
      </w:r>
      <w:r w:rsidRPr="00E66F88">
        <w:t>aw in Yemen</w:t>
      </w:r>
      <w:r w:rsidR="00D96B85">
        <w:t xml:space="preserve">, including </w:t>
      </w:r>
      <w:r w:rsidRPr="00E66F88">
        <w:t xml:space="preserve"> the continued recruitment of children contrary to international treaties, </w:t>
      </w:r>
      <w:r w:rsidR="00DE2D81">
        <w:t xml:space="preserve">the </w:t>
      </w:r>
      <w:r w:rsidRPr="00E66F88">
        <w:t xml:space="preserve">abduction of political activists, the </w:t>
      </w:r>
      <w:r w:rsidR="00F62F22">
        <w:rPr>
          <w:lang w:val="en-US"/>
        </w:rPr>
        <w:t>violations</w:t>
      </w:r>
      <w:r w:rsidR="007E65B5">
        <w:t xml:space="preserve"> </w:t>
      </w:r>
      <w:r w:rsidR="003472A0">
        <w:t xml:space="preserve"> against </w:t>
      </w:r>
      <w:r w:rsidRPr="00E66F88">
        <w:t xml:space="preserve">journalists, the killing of civilians, </w:t>
      </w:r>
      <w:r w:rsidR="002E1C91">
        <w:t xml:space="preserve">the </w:t>
      </w:r>
      <w:r w:rsidRPr="00E66F88">
        <w:t>prevent</w:t>
      </w:r>
      <w:r w:rsidR="00DE2D81">
        <w:t>i</w:t>
      </w:r>
      <w:r w:rsidR="002E1C91">
        <w:t>on</w:t>
      </w:r>
      <w:r w:rsidRPr="00E66F88">
        <w:t xml:space="preserve"> </w:t>
      </w:r>
      <w:r w:rsidR="002E1C91">
        <w:t xml:space="preserve">of </w:t>
      </w:r>
      <w:r w:rsidRPr="00E66F88">
        <w:t xml:space="preserve">access </w:t>
      </w:r>
      <w:r w:rsidR="002E1C91">
        <w:t>by</w:t>
      </w:r>
      <w:r w:rsidRPr="00E66F88">
        <w:t xml:space="preserve"> relief and humanitarian aid, </w:t>
      </w:r>
      <w:r w:rsidR="002E1C91">
        <w:t xml:space="preserve">the </w:t>
      </w:r>
      <w:r w:rsidRPr="00E66F88">
        <w:t>cut</w:t>
      </w:r>
      <w:r w:rsidR="00DE2D81">
        <w:t>ting</w:t>
      </w:r>
      <w:r w:rsidRPr="00E66F88">
        <w:t xml:space="preserve"> </w:t>
      </w:r>
      <w:r w:rsidR="002E1C91">
        <w:t xml:space="preserve">of </w:t>
      </w:r>
      <w:r w:rsidRPr="00E66F88">
        <w:t xml:space="preserve">electricity and water supplies and </w:t>
      </w:r>
      <w:r w:rsidR="002E1C91">
        <w:t xml:space="preserve">the </w:t>
      </w:r>
      <w:r w:rsidRPr="00E66F88">
        <w:t>atta</w:t>
      </w:r>
      <w:r>
        <w:t xml:space="preserve">cks </w:t>
      </w:r>
      <w:r w:rsidR="00DE2D81">
        <w:t>against</w:t>
      </w:r>
      <w:r>
        <w:t xml:space="preserve"> hospitals and ambulances</w:t>
      </w:r>
      <w:r w:rsidR="006C5D17">
        <w:t>;</w:t>
      </w:r>
    </w:p>
    <w:p w14:paraId="08BBC51B" w14:textId="77777777" w:rsidR="00E66F88" w:rsidRPr="00E66F88" w:rsidRDefault="00E66F88" w:rsidP="00E66F88">
      <w:pPr>
        <w:pStyle w:val="SingleTxtG"/>
        <w:ind w:firstLine="567"/>
      </w:pPr>
      <w:r>
        <w:t>3.</w:t>
      </w:r>
      <w:r>
        <w:tab/>
      </w:r>
      <w:r w:rsidRPr="00E66F88">
        <w:rPr>
          <w:i/>
        </w:rPr>
        <w:t>Calls upon</w:t>
      </w:r>
      <w:r w:rsidRPr="00E66F88">
        <w:t xml:space="preserve"> all </w:t>
      </w:r>
      <w:r w:rsidR="00DE2D81" w:rsidRPr="00E66F88">
        <w:t xml:space="preserve">parties </w:t>
      </w:r>
      <w:r w:rsidR="00DE2D81">
        <w:t xml:space="preserve">in </w:t>
      </w:r>
      <w:r w:rsidRPr="00E66F88">
        <w:t xml:space="preserve">Yemen to respect their obligations under international human rights law and </w:t>
      </w:r>
      <w:r w:rsidR="00DE2D81" w:rsidRPr="00E66F88">
        <w:t xml:space="preserve">international </w:t>
      </w:r>
      <w:r w:rsidRPr="00E66F88">
        <w:t>humanitarian law</w:t>
      </w:r>
      <w:r w:rsidR="000C7F4E">
        <w:t>, to stop immediately attacks on civilians</w:t>
      </w:r>
      <w:r w:rsidRPr="00E66F88">
        <w:t xml:space="preserve"> and to ensure humanitarian access to the affected population</w:t>
      </w:r>
      <w:r w:rsidR="007E65B5">
        <w:t xml:space="preserve"> nationwide</w:t>
      </w:r>
      <w:r w:rsidR="006C5D17">
        <w:t>;</w:t>
      </w:r>
    </w:p>
    <w:p w14:paraId="08BBC51C" w14:textId="77777777" w:rsidR="00E66F88" w:rsidRPr="00E66F88" w:rsidRDefault="00E66F88" w:rsidP="00E66F88">
      <w:pPr>
        <w:pStyle w:val="SingleTxtG"/>
        <w:ind w:firstLine="567"/>
      </w:pPr>
      <w:r>
        <w:t>4.</w:t>
      </w:r>
      <w:r>
        <w:tab/>
      </w:r>
      <w:r w:rsidRPr="00E66F88">
        <w:rPr>
          <w:i/>
        </w:rPr>
        <w:t>Calls upon</w:t>
      </w:r>
      <w:r w:rsidRPr="00E66F88">
        <w:t xml:space="preserve"> the Government to take measures to protect civilians, and to take appropriate measures to ensure the effective investigation</w:t>
      </w:r>
      <w:r w:rsidR="00FC046F">
        <w:t xml:space="preserve">, with a view to ending impunity, </w:t>
      </w:r>
      <w:r w:rsidRPr="00E66F88">
        <w:t xml:space="preserve"> into all cases of violations and abuse of human rights and of violations of international humanitarian law, including cases of violence against journalists and the detention of journalists and political activists</w:t>
      </w:r>
      <w:r w:rsidR="006C5D17">
        <w:t>;</w:t>
      </w:r>
    </w:p>
    <w:p w14:paraId="08BBC51D" w14:textId="77777777" w:rsidR="00E66F88" w:rsidRPr="00E66F88" w:rsidRDefault="00E66F88" w:rsidP="00105B77">
      <w:pPr>
        <w:pStyle w:val="SingleTxtG"/>
        <w:ind w:firstLine="567"/>
      </w:pPr>
      <w:r>
        <w:t>5.</w:t>
      </w:r>
      <w:r>
        <w:tab/>
      </w:r>
      <w:r w:rsidRPr="00E66F88">
        <w:rPr>
          <w:i/>
        </w:rPr>
        <w:t>Calls upon</w:t>
      </w:r>
      <w:r w:rsidRPr="00E66F88">
        <w:t xml:space="preserve"> all parties </w:t>
      </w:r>
      <w:r w:rsidR="004222EB">
        <w:t>in Yemen</w:t>
      </w:r>
      <w:r w:rsidR="004222EB" w:rsidRPr="00E66F88">
        <w:t xml:space="preserve"> </w:t>
      </w:r>
      <w:r w:rsidRPr="00E66F88">
        <w:t xml:space="preserve">to implement </w:t>
      </w:r>
      <w:r w:rsidR="004222EB" w:rsidRPr="00E66F88">
        <w:t xml:space="preserve">fully </w:t>
      </w:r>
      <w:r w:rsidRPr="00E66F88">
        <w:t>Security Council resolution 2216 (2015)</w:t>
      </w:r>
      <w:r w:rsidR="004222EB">
        <w:t>,</w:t>
      </w:r>
      <w:r w:rsidRPr="00E66F88">
        <w:t xml:space="preserve"> which will contribute to </w:t>
      </w:r>
      <w:r w:rsidR="004222EB">
        <w:t>an</w:t>
      </w:r>
      <w:r w:rsidR="004222EB" w:rsidRPr="00E66F88">
        <w:t xml:space="preserve"> </w:t>
      </w:r>
      <w:r w:rsidRPr="00E66F88">
        <w:t xml:space="preserve">improvement </w:t>
      </w:r>
      <w:r w:rsidR="004222EB">
        <w:t xml:space="preserve">in the </w:t>
      </w:r>
      <w:r w:rsidR="004222EB" w:rsidRPr="00E66F88">
        <w:t xml:space="preserve">situation </w:t>
      </w:r>
      <w:r w:rsidRPr="00E66F88">
        <w:t>of human rights and which contains specific concerns and places particular demands on Saleh and Houthi militias to release political prisoners and journalists and to engage in the political process in an inclusi</w:t>
      </w:r>
      <w:r>
        <w:t>ve, peaceful and democratic way</w:t>
      </w:r>
      <w:r w:rsidR="000C7F4E">
        <w:t xml:space="preserve">, </w:t>
      </w:r>
      <w:r w:rsidR="00105B77">
        <w:t xml:space="preserve">ensuring </w:t>
      </w:r>
      <w:r w:rsidR="000C7F4E">
        <w:t>that women are part of the political and peace-making process</w:t>
      </w:r>
      <w:r w:rsidR="006C5D17">
        <w:t>;</w:t>
      </w:r>
    </w:p>
    <w:p w14:paraId="08BBC51E" w14:textId="77777777" w:rsidR="00E66F88" w:rsidRPr="00E66F88" w:rsidRDefault="00E66F88" w:rsidP="00E66F88">
      <w:pPr>
        <w:pStyle w:val="SingleTxtG"/>
        <w:ind w:firstLine="567"/>
      </w:pPr>
      <w:r>
        <w:t>6.</w:t>
      </w:r>
      <w:r>
        <w:tab/>
      </w:r>
      <w:r w:rsidRPr="00E66F88">
        <w:rPr>
          <w:i/>
        </w:rPr>
        <w:t>Demands</w:t>
      </w:r>
      <w:r w:rsidRPr="00E66F88">
        <w:t xml:space="preserve"> that </w:t>
      </w:r>
      <w:r w:rsidR="000C7F4E">
        <w:t xml:space="preserve">all Yemeni parties to the conflict </w:t>
      </w:r>
      <w:r w:rsidRPr="00E66F88">
        <w:t>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w:t>
      </w:r>
      <w:r>
        <w:t xml:space="preserve"> children and armed conflict</w:t>
      </w:r>
      <w:r w:rsidR="006C5D17">
        <w:t>;</w:t>
      </w:r>
      <w:r w:rsidR="00352E14">
        <w:rPr>
          <w:rStyle w:val="FootnoteReference"/>
        </w:rPr>
        <w:footnoteReference w:id="4"/>
      </w:r>
    </w:p>
    <w:p w14:paraId="08BBC51F" w14:textId="77777777" w:rsidR="00E66F88" w:rsidRPr="00E66F88" w:rsidRDefault="00E66F88" w:rsidP="00672936">
      <w:pPr>
        <w:pStyle w:val="SingleTxtG"/>
        <w:ind w:firstLine="567"/>
        <w:rPr>
          <w:rFonts w:eastAsia="SimSun"/>
        </w:rPr>
      </w:pPr>
      <w:r>
        <w:rPr>
          <w:rFonts w:eastAsia="SimSun"/>
        </w:rPr>
        <w:t>7.</w:t>
      </w:r>
      <w:r>
        <w:rPr>
          <w:rFonts w:eastAsia="SimSun"/>
        </w:rPr>
        <w:tab/>
      </w:r>
      <w:r w:rsidRPr="00E66F88">
        <w:rPr>
          <w:rFonts w:eastAsia="SimSun"/>
          <w:i/>
        </w:rPr>
        <w:t>Reiterates</w:t>
      </w:r>
      <w:r w:rsidRPr="00E66F88">
        <w:rPr>
          <w:rFonts w:eastAsia="SimSun"/>
        </w:rPr>
        <w:t xml:space="preserve"> the commitments and obligations of the Government of Yemen to promote and protect </w:t>
      </w:r>
      <w:r w:rsidR="00A743FC">
        <w:rPr>
          <w:rFonts w:eastAsia="SimSun"/>
        </w:rPr>
        <w:t xml:space="preserve">the </w:t>
      </w:r>
      <w:r w:rsidRPr="00E66F88">
        <w:rPr>
          <w:rFonts w:eastAsia="SimSun"/>
        </w:rPr>
        <w:t>human rights</w:t>
      </w:r>
      <w:r w:rsidR="00A743FC">
        <w:rPr>
          <w:rFonts w:eastAsia="SimSun"/>
        </w:rPr>
        <w:t xml:space="preserve"> of </w:t>
      </w:r>
      <w:r w:rsidRPr="00E66F88">
        <w:rPr>
          <w:rFonts w:eastAsia="SimSun"/>
        </w:rPr>
        <w:t xml:space="preserve">all individuals within its territory and subject to its </w:t>
      </w:r>
      <w:r w:rsidRPr="00E66F88">
        <w:rPr>
          <w:rFonts w:eastAsia="SimSun"/>
        </w:rPr>
        <w:lastRenderedPageBreak/>
        <w:t>jurisdiction</w:t>
      </w:r>
      <w:r w:rsidR="00A743FC">
        <w:rPr>
          <w:rFonts w:eastAsia="SimSun"/>
        </w:rPr>
        <w:t>,</w:t>
      </w:r>
      <w:r w:rsidRPr="00E66F88">
        <w:rPr>
          <w:rFonts w:eastAsia="SimSun"/>
        </w:rPr>
        <w:t xml:space="preserve"> </w:t>
      </w:r>
      <w:r w:rsidRPr="00E66F88">
        <w:t xml:space="preserve">and in </w:t>
      </w:r>
      <w:r w:rsidR="00A743FC">
        <w:t>that</w:t>
      </w:r>
      <w:r w:rsidRPr="00E66F88">
        <w:t xml:space="preserve"> connection recalls that Yemen is a party to </w:t>
      </w:r>
      <w:r w:rsidR="00A743FC" w:rsidRPr="002025ED">
        <w:t xml:space="preserve">the International Convention </w:t>
      </w:r>
      <w:r w:rsidR="00A743FC">
        <w:t>on</w:t>
      </w:r>
      <w:r w:rsidR="00A743FC" w:rsidRPr="002025ED">
        <w:t xml:space="preserve"> the Elimination of </w:t>
      </w:r>
      <w:r w:rsidR="00A743FC">
        <w:t>A</w:t>
      </w:r>
      <w:r w:rsidR="00A743FC" w:rsidRPr="002025ED">
        <w:t xml:space="preserve">ll </w:t>
      </w:r>
      <w:r w:rsidR="00A743FC">
        <w:t>F</w:t>
      </w:r>
      <w:r w:rsidR="00A743FC" w:rsidRPr="002025ED">
        <w:t>orms of Racial Discrimination</w:t>
      </w:r>
      <w:r w:rsidRPr="00E66F88">
        <w:t xml:space="preserve">, </w:t>
      </w:r>
      <w:r w:rsidR="00A743FC" w:rsidRPr="002025ED">
        <w:t xml:space="preserve">the Convention </w:t>
      </w:r>
      <w:r w:rsidR="00A743FC">
        <w:t>on</w:t>
      </w:r>
      <w:r w:rsidR="00A743FC" w:rsidRPr="002025ED">
        <w:t xml:space="preserve"> the Elimination of </w:t>
      </w:r>
      <w:r w:rsidR="00A743FC">
        <w:t>A</w:t>
      </w:r>
      <w:r w:rsidR="00A743FC" w:rsidRPr="002025ED">
        <w:t xml:space="preserve">ll </w:t>
      </w:r>
      <w:r w:rsidR="00A743FC">
        <w:t>F</w:t>
      </w:r>
      <w:r w:rsidR="00A743FC" w:rsidRPr="002025ED">
        <w:t>orms of Discrimination against Women</w:t>
      </w:r>
      <w:r w:rsidRPr="00E66F88">
        <w:t xml:space="preserve">, </w:t>
      </w:r>
      <w:r w:rsidR="00A743FC" w:rsidRPr="002025ED">
        <w:t>the International Covenant on Civil and Political Rights</w:t>
      </w:r>
      <w:r w:rsidRPr="00E66F88">
        <w:t xml:space="preserve">, </w:t>
      </w:r>
      <w:r w:rsidR="00A743FC" w:rsidRPr="002025ED">
        <w:t>the International Covenant on Economic, Social and Cultural Rights</w:t>
      </w:r>
      <w:r w:rsidRPr="00E66F88">
        <w:t xml:space="preserve">, </w:t>
      </w:r>
      <w:r w:rsidR="00A743FC" w:rsidRPr="002025ED">
        <w:t xml:space="preserve">the Convention </w:t>
      </w:r>
      <w:r w:rsidR="00A743FC">
        <w:t>a</w:t>
      </w:r>
      <w:r w:rsidR="00A743FC" w:rsidRPr="002025ED">
        <w:t>gainst Torture and Other Cruel, Inhuman or Degrading Treatment or Punishment</w:t>
      </w:r>
      <w:r w:rsidRPr="00E66F88">
        <w:t xml:space="preserve">, </w:t>
      </w:r>
      <w:r w:rsidR="00A743FC" w:rsidRPr="002025ED">
        <w:t xml:space="preserve">the Convention on the Rights of the Child and </w:t>
      </w:r>
      <w:r w:rsidR="00A743FC">
        <w:t>the Optional</w:t>
      </w:r>
      <w:r w:rsidR="00A743FC" w:rsidRPr="002025ED">
        <w:t xml:space="preserve"> Protocol</w:t>
      </w:r>
      <w:r w:rsidR="00A743FC">
        <w:t>s</w:t>
      </w:r>
      <w:r w:rsidR="00A743FC" w:rsidRPr="002025ED">
        <w:t xml:space="preserve"> on the involvement of </w:t>
      </w:r>
      <w:r w:rsidR="00A743FC">
        <w:t>c</w:t>
      </w:r>
      <w:r w:rsidR="00A743FC" w:rsidRPr="002025ED">
        <w:t xml:space="preserve">hildren in </w:t>
      </w:r>
      <w:r w:rsidR="00A743FC">
        <w:t>a</w:t>
      </w:r>
      <w:r w:rsidR="00A743FC" w:rsidRPr="002025ED">
        <w:t xml:space="preserve">rmed </w:t>
      </w:r>
      <w:r w:rsidR="00A743FC">
        <w:t>c</w:t>
      </w:r>
      <w:r w:rsidR="00A743FC" w:rsidRPr="002025ED">
        <w:t>onflict and on the sale of children, child prostitution and child pornography</w:t>
      </w:r>
      <w:r w:rsidR="00A743FC">
        <w:t xml:space="preserve"> </w:t>
      </w:r>
      <w:r w:rsidR="00672936">
        <w:t>thereto,</w:t>
      </w:r>
      <w:r w:rsidR="00672936" w:rsidRPr="002025ED">
        <w:t xml:space="preserve"> the</w:t>
      </w:r>
      <w:r w:rsidR="00A743FC" w:rsidRPr="002025ED">
        <w:t xml:space="preserve"> Convention on </w:t>
      </w:r>
      <w:r w:rsidR="00A743FC">
        <w:t xml:space="preserve">the </w:t>
      </w:r>
      <w:r w:rsidR="00A743FC" w:rsidRPr="002025ED">
        <w:t>Rights of Persons with Disabilities</w:t>
      </w:r>
      <w:r w:rsidR="00A743FC">
        <w:rPr>
          <w:rFonts w:eastAsia="SimSun"/>
        </w:rPr>
        <w:t>,</w:t>
      </w:r>
      <w:r w:rsidR="00833BD2" w:rsidRPr="00833BD2">
        <w:t xml:space="preserve"> </w:t>
      </w:r>
      <w:r w:rsidR="00833BD2" w:rsidRPr="00833BD2">
        <w:rPr>
          <w:rFonts w:eastAsia="SimSun"/>
        </w:rPr>
        <w:t xml:space="preserve">and the Convention relating to the Status of Refugees and the Protocol thereto, </w:t>
      </w:r>
      <w:r w:rsidRPr="00E66F88">
        <w:rPr>
          <w:rFonts w:eastAsia="Calibri"/>
        </w:rPr>
        <w:t>and</w:t>
      </w:r>
      <w:r w:rsidRPr="00E66F88">
        <w:t xml:space="preserve"> </w:t>
      </w:r>
      <w:r w:rsidR="00A743FC">
        <w:rPr>
          <w:rFonts w:eastAsia="SimSun"/>
        </w:rPr>
        <w:t>l</w:t>
      </w:r>
      <w:r w:rsidRPr="00E66F88">
        <w:rPr>
          <w:rFonts w:eastAsia="SimSun"/>
        </w:rPr>
        <w:t>ooks forward to the Government continuing its efforts to pr</w:t>
      </w:r>
      <w:r>
        <w:rPr>
          <w:rFonts w:eastAsia="SimSun"/>
        </w:rPr>
        <w:t>omote and protect human rights</w:t>
      </w:r>
      <w:r w:rsidR="006C5D17">
        <w:rPr>
          <w:rFonts w:eastAsia="SimSun"/>
        </w:rPr>
        <w:t>;</w:t>
      </w:r>
    </w:p>
    <w:p w14:paraId="08BBC520" w14:textId="77777777" w:rsidR="00E66F88" w:rsidRPr="00E66F88" w:rsidRDefault="00E66F88" w:rsidP="006569D4">
      <w:pPr>
        <w:pStyle w:val="SingleTxtG"/>
        <w:ind w:firstLine="567"/>
      </w:pPr>
      <w:r>
        <w:t>8.</w:t>
      </w:r>
      <w:r>
        <w:tab/>
      </w:r>
      <w:r w:rsidRPr="00E66F88">
        <w:rPr>
          <w:i/>
        </w:rPr>
        <w:t>Expresses deep concern</w:t>
      </w:r>
      <w:r w:rsidRPr="00E66F88">
        <w:t xml:space="preserve"> </w:t>
      </w:r>
      <w:r w:rsidR="00A743FC">
        <w:t>at</w:t>
      </w:r>
      <w:r w:rsidR="00A743FC" w:rsidRPr="00E66F88">
        <w:t xml:space="preserve"> </w:t>
      </w:r>
      <w:r w:rsidRPr="00E66F88">
        <w:t>the deteriorating humanitarian situation in Yemen,</w:t>
      </w:r>
      <w:r w:rsidRPr="00E66F88">
        <w:rPr>
          <w:rFonts w:eastAsia="Calibri"/>
        </w:rPr>
        <w:t xml:space="preserve"> expresses its appreciation to donor </w:t>
      </w:r>
      <w:r w:rsidR="00A743FC">
        <w:rPr>
          <w:rFonts w:eastAsia="Calibri"/>
        </w:rPr>
        <w:t>S</w:t>
      </w:r>
      <w:r w:rsidRPr="00E66F88">
        <w:rPr>
          <w:rFonts w:eastAsia="Calibri"/>
        </w:rPr>
        <w:t>tates</w:t>
      </w:r>
      <w:r w:rsidR="000C7F4E">
        <w:rPr>
          <w:rFonts w:eastAsia="Calibri"/>
        </w:rPr>
        <w:t xml:space="preserve"> and organizations working on improving the humanitarian situation</w:t>
      </w:r>
      <w:r w:rsidRPr="00E66F88">
        <w:rPr>
          <w:rFonts w:eastAsia="Calibri"/>
        </w:rPr>
        <w:t xml:space="preserve">, and </w:t>
      </w:r>
      <w:r w:rsidRPr="00E66F88">
        <w:t xml:space="preserve">calls upon the international community to provide financial support for the Yemen humanitarian response plan </w:t>
      </w:r>
      <w:r w:rsidR="00D94B6D">
        <w:t>for</w:t>
      </w:r>
      <w:r w:rsidR="00D94B6D" w:rsidRPr="00E66F88">
        <w:t xml:space="preserve"> </w:t>
      </w:r>
      <w:r w:rsidRPr="00E66F88">
        <w:t>2015, and to fulfil their pledge</w:t>
      </w:r>
      <w:r>
        <w:t xml:space="preserve">s to the </w:t>
      </w:r>
      <w:r w:rsidR="00D92D47">
        <w:t xml:space="preserve">relevant </w:t>
      </w:r>
      <w:r>
        <w:t>U</w:t>
      </w:r>
      <w:r w:rsidR="00A743FC">
        <w:t xml:space="preserve">nited </w:t>
      </w:r>
      <w:r>
        <w:t>N</w:t>
      </w:r>
      <w:r w:rsidR="00A743FC">
        <w:t>ations</w:t>
      </w:r>
      <w:r>
        <w:t xml:space="preserve"> humanitarian appeal</w:t>
      </w:r>
      <w:r w:rsidR="006C5D17">
        <w:t>;</w:t>
      </w:r>
    </w:p>
    <w:p w14:paraId="08BBC521" w14:textId="77777777" w:rsidR="00E66F88" w:rsidRPr="00E66F88" w:rsidRDefault="00E66F88" w:rsidP="00E66F88">
      <w:pPr>
        <w:pStyle w:val="SingleTxtG"/>
        <w:ind w:firstLine="567"/>
      </w:pPr>
      <w:r>
        <w:t>9.</w:t>
      </w:r>
      <w:r>
        <w:tab/>
      </w:r>
      <w:r w:rsidRPr="00E66F88">
        <w:rPr>
          <w:i/>
        </w:rPr>
        <w:t>Invites</w:t>
      </w:r>
      <w:r w:rsidRPr="00E66F88">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w:t>
      </w:r>
      <w:r>
        <w:t>s set by the Yemeni authorities;</w:t>
      </w:r>
    </w:p>
    <w:p w14:paraId="08BBC522" w14:textId="77777777" w:rsidR="00833BD2" w:rsidRPr="00BF2C14" w:rsidRDefault="00833BD2" w:rsidP="005A5364">
      <w:pPr>
        <w:pStyle w:val="SingleTxtG"/>
        <w:spacing w:before="240"/>
        <w:ind w:firstLine="567"/>
        <w:rPr>
          <w:rFonts w:eastAsia="SimSun"/>
          <w:lang w:eastAsia="ar-SA"/>
        </w:rPr>
      </w:pPr>
      <w:r w:rsidRPr="00BF2C14">
        <w:rPr>
          <w:rFonts w:eastAsia="SimSun"/>
          <w:lang w:eastAsia="ar-SA"/>
        </w:rPr>
        <w:t>10.</w:t>
      </w:r>
      <w:r w:rsidRPr="00BF2C14">
        <w:rPr>
          <w:rFonts w:eastAsia="SimSun"/>
          <w:lang w:eastAsia="ar-SA"/>
        </w:rPr>
        <w:tab/>
      </w:r>
      <w:r w:rsidRPr="00BF2C14">
        <w:rPr>
          <w:rFonts w:eastAsia="SimSun"/>
          <w:i/>
          <w:iCs/>
          <w:lang w:eastAsia="ar-SA"/>
        </w:rPr>
        <w:t>Requests</w:t>
      </w:r>
      <w:r w:rsidRPr="00BF2C14">
        <w:rPr>
          <w:rFonts w:eastAsia="SimSun"/>
          <w:lang w:eastAsia="ar-SA"/>
        </w:rPr>
        <w:t xml:space="preserve"> the High Commissioner, while allocating sufficient staff, in coordination with the Government of Yemen, to provide technical assistance and to work with the Government of Yemen, as required, in the field of capacity-building and to identify additional areas of assistance to enable Yemen to fulfil its human rights obligations; and specifically requests the Office of the High Commissioner to assist the national independent commission of inquiry in meeting in its work </w:t>
      </w:r>
      <w:r w:rsidR="003A1096">
        <w:rPr>
          <w:rFonts w:eastAsia="SimSun"/>
          <w:lang w:eastAsia="ar-SA"/>
        </w:rPr>
        <w:t xml:space="preserve">in accordance to </w:t>
      </w:r>
      <w:r w:rsidRPr="00BF2C14">
        <w:rPr>
          <w:rFonts w:eastAsia="SimSun"/>
          <w:lang w:eastAsia="ar-SA"/>
        </w:rPr>
        <w:t xml:space="preserve">international obligations, as </w:t>
      </w:r>
      <w:r w:rsidR="00403319">
        <w:rPr>
          <w:rFonts w:eastAsia="SimSun"/>
          <w:lang w:eastAsia="ar-SA"/>
        </w:rPr>
        <w:t xml:space="preserve">mandated </w:t>
      </w:r>
      <w:r w:rsidR="004905B6">
        <w:rPr>
          <w:rFonts w:eastAsia="SimSun"/>
          <w:lang w:eastAsia="ar-SA"/>
        </w:rPr>
        <w:t xml:space="preserve"> </w:t>
      </w:r>
      <w:r w:rsidRPr="00BF2C14">
        <w:rPr>
          <w:rFonts w:eastAsia="SimSun"/>
          <w:lang w:eastAsia="ar-SA"/>
        </w:rPr>
        <w:t>in Presidential Decree 140/2012;</w:t>
      </w:r>
    </w:p>
    <w:p w14:paraId="08BBC523" w14:textId="77777777" w:rsidR="00FE7BB7" w:rsidRPr="00BF2C14" w:rsidRDefault="00833BD2" w:rsidP="00773FEF">
      <w:pPr>
        <w:pStyle w:val="SingleTxtG"/>
        <w:spacing w:before="240" w:after="0"/>
        <w:ind w:firstLine="567"/>
        <w:rPr>
          <w:rFonts w:eastAsia="SimSun"/>
        </w:rPr>
      </w:pPr>
      <w:r w:rsidRPr="00BF2C14">
        <w:rPr>
          <w:rFonts w:eastAsia="SimSun"/>
          <w:lang w:eastAsia="ar-SA"/>
        </w:rPr>
        <w:t>11.</w:t>
      </w:r>
      <w:r w:rsidRPr="00BF2C14">
        <w:rPr>
          <w:rFonts w:eastAsia="SimSun"/>
          <w:lang w:eastAsia="ar-SA"/>
        </w:rPr>
        <w:tab/>
      </w:r>
      <w:r w:rsidRPr="00BF2C14">
        <w:rPr>
          <w:rFonts w:eastAsia="SimSun"/>
          <w:i/>
          <w:iCs/>
          <w:lang w:eastAsia="ar-SA"/>
        </w:rPr>
        <w:t>Requests</w:t>
      </w:r>
      <w:r w:rsidRPr="00BF2C14">
        <w:rPr>
          <w:rFonts w:eastAsia="SimSun"/>
          <w:lang w:eastAsia="ar-SA"/>
        </w:rPr>
        <w:t xml:space="preserve"> the High Commissioner, to present to the Human Rights Council, at its 31st session, an oral update on the situation of human rights in Yemen, and on the follow-up to the present resolution, and to present at its 33rd session a </w:t>
      </w:r>
      <w:r w:rsidR="00773FEF">
        <w:rPr>
          <w:rFonts w:eastAsia="SimSun"/>
          <w:lang w:eastAsia="ar-SA"/>
        </w:rPr>
        <w:t xml:space="preserve">written </w:t>
      </w:r>
      <w:r w:rsidRPr="00BF2C14">
        <w:rPr>
          <w:rFonts w:eastAsia="SimSun"/>
          <w:lang w:eastAsia="ar-SA"/>
        </w:rPr>
        <w:t>report, on the development and implementation of the present resolution.</w:t>
      </w:r>
      <w:r w:rsidR="006D46DC" w:rsidRPr="00BF2C14">
        <w:rPr>
          <w:rFonts w:eastAsia="SimSun"/>
          <w:lang w:eastAsia="ar-SA"/>
        </w:rPr>
        <w:tab/>
      </w:r>
      <w:r w:rsidR="006D46DC" w:rsidRPr="00BF2C14">
        <w:rPr>
          <w:rFonts w:eastAsia="SimSun"/>
          <w:lang w:eastAsia="ar-SA"/>
        </w:rPr>
        <w:tab/>
      </w:r>
      <w:r w:rsidR="006D46DC" w:rsidRPr="00BF2C14">
        <w:rPr>
          <w:rFonts w:eastAsia="SimSun"/>
          <w:lang w:eastAsia="ar-SA"/>
        </w:rPr>
        <w:tab/>
      </w:r>
    </w:p>
    <w:sectPr w:rsidR="00FE7BB7" w:rsidRPr="00BF2C14" w:rsidSect="007E3E80">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C529" w14:textId="77777777" w:rsidR="00574349" w:rsidRDefault="00574349"/>
  </w:endnote>
  <w:endnote w:type="continuationSeparator" w:id="0">
    <w:p w14:paraId="08BBC52A" w14:textId="77777777" w:rsidR="00574349" w:rsidRDefault="00574349"/>
  </w:endnote>
  <w:endnote w:type="continuationNotice" w:id="1">
    <w:p w14:paraId="08BBC52B" w14:textId="77777777" w:rsidR="00574349" w:rsidRDefault="0057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C52E" w14:textId="77777777"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887253">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C52F" w14:textId="77777777"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887253">
      <w:rPr>
        <w:b/>
        <w:noProof/>
        <w:sz w:val="18"/>
      </w:rPr>
      <w:t>3</w:t>
    </w:r>
    <w:r w:rsidRPr="001D18F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BC526" w14:textId="77777777" w:rsidR="00574349" w:rsidRPr="000B175B" w:rsidRDefault="00574349" w:rsidP="000B175B">
      <w:pPr>
        <w:tabs>
          <w:tab w:val="right" w:pos="2155"/>
        </w:tabs>
        <w:spacing w:after="80"/>
        <w:ind w:left="680"/>
        <w:rPr>
          <w:u w:val="single"/>
        </w:rPr>
      </w:pPr>
      <w:r>
        <w:rPr>
          <w:u w:val="single"/>
        </w:rPr>
        <w:tab/>
      </w:r>
    </w:p>
  </w:footnote>
  <w:footnote w:type="continuationSeparator" w:id="0">
    <w:p w14:paraId="08BBC527" w14:textId="77777777" w:rsidR="00574349" w:rsidRPr="00FC68B7" w:rsidRDefault="00574349" w:rsidP="00FC68B7">
      <w:pPr>
        <w:tabs>
          <w:tab w:val="left" w:pos="2155"/>
        </w:tabs>
        <w:spacing w:after="80"/>
        <w:ind w:left="680"/>
        <w:rPr>
          <w:u w:val="single"/>
        </w:rPr>
      </w:pPr>
      <w:r>
        <w:rPr>
          <w:u w:val="single"/>
        </w:rPr>
        <w:tab/>
      </w:r>
    </w:p>
  </w:footnote>
  <w:footnote w:type="continuationNotice" w:id="1">
    <w:p w14:paraId="08BBC528" w14:textId="77777777" w:rsidR="00574349" w:rsidRDefault="00574349"/>
  </w:footnote>
  <w:footnote w:id="2">
    <w:p w14:paraId="08BBC530" w14:textId="77777777" w:rsidR="00E66F88" w:rsidRPr="00E66F88" w:rsidRDefault="00E66F88">
      <w:pPr>
        <w:pStyle w:val="FootnoteText"/>
      </w:pPr>
      <w:r>
        <w:rPr>
          <w:rStyle w:val="FootnoteReference"/>
        </w:rPr>
        <w:tab/>
      </w:r>
      <w:r w:rsidRPr="005F3AC2">
        <w:rPr>
          <w:rStyle w:val="FootnoteReference"/>
          <w:sz w:val="20"/>
        </w:rPr>
        <w:t>*</w:t>
      </w:r>
      <w:r>
        <w:rPr>
          <w:rStyle w:val="FootnoteReference"/>
          <w:sz w:val="20"/>
          <w:vertAlign w:val="baseline"/>
        </w:rPr>
        <w:tab/>
      </w:r>
      <w:r>
        <w:t>Non-member State of the Human Rights Council.</w:t>
      </w:r>
    </w:p>
  </w:footnote>
  <w:footnote w:id="3">
    <w:p w14:paraId="08BBC531" w14:textId="77777777" w:rsidR="000E2F1C" w:rsidRPr="006569D4" w:rsidRDefault="005F3AC2">
      <w:pPr>
        <w:pStyle w:val="FootnoteText"/>
        <w:rPr>
          <w:lang w:val="en-US"/>
        </w:rPr>
      </w:pPr>
      <w:r>
        <w:tab/>
      </w:r>
      <w:r w:rsidR="000E2F1C">
        <w:rPr>
          <w:rStyle w:val="FootnoteReference"/>
        </w:rPr>
        <w:footnoteRef/>
      </w:r>
      <w:r>
        <w:tab/>
      </w:r>
      <w:r w:rsidR="000E2F1C">
        <w:rPr>
          <w:lang w:val="en-US"/>
        </w:rPr>
        <w:t>A/HRC/30/31.</w:t>
      </w:r>
    </w:p>
  </w:footnote>
  <w:footnote w:id="4">
    <w:p w14:paraId="08BBC532" w14:textId="77777777" w:rsidR="00352E14" w:rsidRPr="006569D4" w:rsidRDefault="005F3AC2">
      <w:pPr>
        <w:pStyle w:val="FootnoteText"/>
        <w:rPr>
          <w:lang w:val="en-US"/>
        </w:rPr>
      </w:pPr>
      <w:r>
        <w:tab/>
      </w:r>
      <w:r w:rsidR="00352E14">
        <w:rPr>
          <w:rStyle w:val="FootnoteReference"/>
        </w:rPr>
        <w:footnoteRef/>
      </w:r>
      <w:r>
        <w:tab/>
      </w:r>
      <w:r w:rsidR="00352E14">
        <w:t>A/68/878–S/2014/339.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C52C" w14:textId="77777777" w:rsidR="007B690D" w:rsidRPr="001D18FE" w:rsidRDefault="005B408F">
    <w:pPr>
      <w:pStyle w:val="Header"/>
    </w:pPr>
    <w:r>
      <w:t>A/HRC/</w:t>
    </w:r>
    <w:r w:rsidR="00E66F88">
      <w:t>30/L.1</w:t>
    </w:r>
    <w:r w:rsidR="000C7F4E">
      <w:t>/Rev.</w:t>
    </w:r>
    <w:r w:rsidR="005B4F3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C52D" w14:textId="77777777" w:rsidR="007B690D" w:rsidRPr="001D18FE" w:rsidRDefault="007B690D" w:rsidP="001D18FE">
    <w:pPr>
      <w:pStyle w:val="Header"/>
      <w:jc w:val="right"/>
    </w:pPr>
    <w:r>
      <w:t>A/HRC/</w:t>
    </w:r>
    <w:r w:rsidR="00E66F88">
      <w:t>30/L.1</w:t>
    </w:r>
    <w:r w:rsidR="000C7F4E">
      <w:t>/Rev.</w:t>
    </w:r>
    <w:r w:rsidR="005B4F3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E63EA9"/>
    <w:multiLevelType w:val="multilevel"/>
    <w:tmpl w:val="15E63EA9"/>
    <w:lvl w:ilvl="0">
      <w:start w:val="10"/>
      <w:numFmt w:val="decimal"/>
      <w:lvlText w:val="%1."/>
      <w:lvlJc w:val="left"/>
      <w:pPr>
        <w:ind w:left="735" w:hanging="375"/>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E5877EC"/>
    <w:multiLevelType w:val="hybridMultilevel"/>
    <w:tmpl w:val="B5A4CF9C"/>
    <w:lvl w:ilvl="0" w:tplc="40624B24">
      <w:start w:val="1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75D8C"/>
    <w:multiLevelType w:val="multilevel"/>
    <w:tmpl w:val="6E975D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9"/>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44BA"/>
    <w:rsid w:val="00007F7F"/>
    <w:rsid w:val="00012E08"/>
    <w:rsid w:val="00022DB5"/>
    <w:rsid w:val="000403D1"/>
    <w:rsid w:val="000449AA"/>
    <w:rsid w:val="00050F6B"/>
    <w:rsid w:val="00052CA5"/>
    <w:rsid w:val="00072C8C"/>
    <w:rsid w:val="00073E70"/>
    <w:rsid w:val="000876EB"/>
    <w:rsid w:val="00091419"/>
    <w:rsid w:val="000931C0"/>
    <w:rsid w:val="000A03F8"/>
    <w:rsid w:val="000B175B"/>
    <w:rsid w:val="000B3A0F"/>
    <w:rsid w:val="000B4A3B"/>
    <w:rsid w:val="000C7F4E"/>
    <w:rsid w:val="000D1851"/>
    <w:rsid w:val="000D1924"/>
    <w:rsid w:val="000E0415"/>
    <w:rsid w:val="000E2F1C"/>
    <w:rsid w:val="00105B77"/>
    <w:rsid w:val="001367F4"/>
    <w:rsid w:val="00146D32"/>
    <w:rsid w:val="001509BA"/>
    <w:rsid w:val="00190FA7"/>
    <w:rsid w:val="00191CE1"/>
    <w:rsid w:val="001B4B04"/>
    <w:rsid w:val="001C6663"/>
    <w:rsid w:val="001C70AA"/>
    <w:rsid w:val="001C7895"/>
    <w:rsid w:val="001D18FE"/>
    <w:rsid w:val="001D26DF"/>
    <w:rsid w:val="001E2790"/>
    <w:rsid w:val="00211E0B"/>
    <w:rsid w:val="00211E72"/>
    <w:rsid w:val="00214047"/>
    <w:rsid w:val="00217485"/>
    <w:rsid w:val="0022130F"/>
    <w:rsid w:val="002346CD"/>
    <w:rsid w:val="00237785"/>
    <w:rsid w:val="002410DD"/>
    <w:rsid w:val="00241466"/>
    <w:rsid w:val="00253D58"/>
    <w:rsid w:val="0027530E"/>
    <w:rsid w:val="0027725F"/>
    <w:rsid w:val="00281A12"/>
    <w:rsid w:val="00287D9C"/>
    <w:rsid w:val="00290A3E"/>
    <w:rsid w:val="002C21F0"/>
    <w:rsid w:val="002C7FF5"/>
    <w:rsid w:val="002D07F6"/>
    <w:rsid w:val="002E145E"/>
    <w:rsid w:val="002E1C91"/>
    <w:rsid w:val="003101AA"/>
    <w:rsid w:val="003107FA"/>
    <w:rsid w:val="00322686"/>
    <w:rsid w:val="003229D8"/>
    <w:rsid w:val="00323453"/>
    <w:rsid w:val="003314D1"/>
    <w:rsid w:val="00335A2F"/>
    <w:rsid w:val="00341937"/>
    <w:rsid w:val="003472A0"/>
    <w:rsid w:val="00352E14"/>
    <w:rsid w:val="00372AA9"/>
    <w:rsid w:val="00376155"/>
    <w:rsid w:val="00386016"/>
    <w:rsid w:val="0039277A"/>
    <w:rsid w:val="003972E0"/>
    <w:rsid w:val="003975ED"/>
    <w:rsid w:val="003A1096"/>
    <w:rsid w:val="003C2CC4"/>
    <w:rsid w:val="003D4B23"/>
    <w:rsid w:val="00403319"/>
    <w:rsid w:val="00404C8D"/>
    <w:rsid w:val="004222EB"/>
    <w:rsid w:val="004248E6"/>
    <w:rsid w:val="00424C80"/>
    <w:rsid w:val="004325CB"/>
    <w:rsid w:val="0044022F"/>
    <w:rsid w:val="0044503A"/>
    <w:rsid w:val="00446DE4"/>
    <w:rsid w:val="00447761"/>
    <w:rsid w:val="00447FCF"/>
    <w:rsid w:val="00451EC3"/>
    <w:rsid w:val="00455C08"/>
    <w:rsid w:val="004721B1"/>
    <w:rsid w:val="004859EC"/>
    <w:rsid w:val="004905B6"/>
    <w:rsid w:val="00496A15"/>
    <w:rsid w:val="004B75D2"/>
    <w:rsid w:val="004D1140"/>
    <w:rsid w:val="004E16E9"/>
    <w:rsid w:val="004E6AAC"/>
    <w:rsid w:val="004F55ED"/>
    <w:rsid w:val="0052176C"/>
    <w:rsid w:val="005261E5"/>
    <w:rsid w:val="005420F2"/>
    <w:rsid w:val="00542574"/>
    <w:rsid w:val="005436AB"/>
    <w:rsid w:val="00546DBF"/>
    <w:rsid w:val="00552E7C"/>
    <w:rsid w:val="00553D76"/>
    <w:rsid w:val="005552B5"/>
    <w:rsid w:val="0056117B"/>
    <w:rsid w:val="00567B4E"/>
    <w:rsid w:val="00570638"/>
    <w:rsid w:val="00571365"/>
    <w:rsid w:val="00574349"/>
    <w:rsid w:val="0059679C"/>
    <w:rsid w:val="005A5364"/>
    <w:rsid w:val="005B3DB3"/>
    <w:rsid w:val="005B408F"/>
    <w:rsid w:val="005B4F35"/>
    <w:rsid w:val="005B6E48"/>
    <w:rsid w:val="005E1712"/>
    <w:rsid w:val="005F0D39"/>
    <w:rsid w:val="005F3AC2"/>
    <w:rsid w:val="005F69AF"/>
    <w:rsid w:val="00611FC4"/>
    <w:rsid w:val="006176FB"/>
    <w:rsid w:val="00627187"/>
    <w:rsid w:val="00640B26"/>
    <w:rsid w:val="006477DD"/>
    <w:rsid w:val="006569D4"/>
    <w:rsid w:val="00670741"/>
    <w:rsid w:val="00672936"/>
    <w:rsid w:val="00690F34"/>
    <w:rsid w:val="00696BD6"/>
    <w:rsid w:val="006A6B9D"/>
    <w:rsid w:val="006A7392"/>
    <w:rsid w:val="006B1EF6"/>
    <w:rsid w:val="006B3189"/>
    <w:rsid w:val="006B7D65"/>
    <w:rsid w:val="006C4EF6"/>
    <w:rsid w:val="006C5D17"/>
    <w:rsid w:val="006D46DC"/>
    <w:rsid w:val="006D53FC"/>
    <w:rsid w:val="006D6DA6"/>
    <w:rsid w:val="006E564B"/>
    <w:rsid w:val="006F13F0"/>
    <w:rsid w:val="006F5035"/>
    <w:rsid w:val="007056F0"/>
    <w:rsid w:val="007065EB"/>
    <w:rsid w:val="00720183"/>
    <w:rsid w:val="00724AA6"/>
    <w:rsid w:val="0072632A"/>
    <w:rsid w:val="0074200B"/>
    <w:rsid w:val="00755322"/>
    <w:rsid w:val="0076121A"/>
    <w:rsid w:val="007673D8"/>
    <w:rsid w:val="00773FEF"/>
    <w:rsid w:val="007912B8"/>
    <w:rsid w:val="0079216F"/>
    <w:rsid w:val="007A6296"/>
    <w:rsid w:val="007B690D"/>
    <w:rsid w:val="007B6BA5"/>
    <w:rsid w:val="007C1B62"/>
    <w:rsid w:val="007C245A"/>
    <w:rsid w:val="007C3390"/>
    <w:rsid w:val="007C4F4B"/>
    <w:rsid w:val="007D2CDC"/>
    <w:rsid w:val="007D5327"/>
    <w:rsid w:val="007D619E"/>
    <w:rsid w:val="007E0A06"/>
    <w:rsid w:val="007E3E80"/>
    <w:rsid w:val="007E65B5"/>
    <w:rsid w:val="007F6611"/>
    <w:rsid w:val="008155C3"/>
    <w:rsid w:val="008175E9"/>
    <w:rsid w:val="00822338"/>
    <w:rsid w:val="0082243E"/>
    <w:rsid w:val="008242D7"/>
    <w:rsid w:val="00833BD2"/>
    <w:rsid w:val="008440D8"/>
    <w:rsid w:val="00852A7E"/>
    <w:rsid w:val="00856CD2"/>
    <w:rsid w:val="00861BC6"/>
    <w:rsid w:val="00871FD5"/>
    <w:rsid w:val="00880E68"/>
    <w:rsid w:val="00887253"/>
    <w:rsid w:val="008979B1"/>
    <w:rsid w:val="008A18A5"/>
    <w:rsid w:val="008A6B25"/>
    <w:rsid w:val="008A6C4F"/>
    <w:rsid w:val="008C12F3"/>
    <w:rsid w:val="008C1E4D"/>
    <w:rsid w:val="008E0E46"/>
    <w:rsid w:val="0090452C"/>
    <w:rsid w:val="00907C3F"/>
    <w:rsid w:val="00916E9B"/>
    <w:rsid w:val="0092237C"/>
    <w:rsid w:val="009313D1"/>
    <w:rsid w:val="0093707B"/>
    <w:rsid w:val="009400EB"/>
    <w:rsid w:val="009427E3"/>
    <w:rsid w:val="00956D9B"/>
    <w:rsid w:val="00963CBA"/>
    <w:rsid w:val="009654B7"/>
    <w:rsid w:val="009735EF"/>
    <w:rsid w:val="009739F0"/>
    <w:rsid w:val="00991261"/>
    <w:rsid w:val="009A0B83"/>
    <w:rsid w:val="009B3800"/>
    <w:rsid w:val="009D22AC"/>
    <w:rsid w:val="009D2705"/>
    <w:rsid w:val="009D50DB"/>
    <w:rsid w:val="009E1C4E"/>
    <w:rsid w:val="00A05E0B"/>
    <w:rsid w:val="00A1427D"/>
    <w:rsid w:val="00A277B7"/>
    <w:rsid w:val="00A4634F"/>
    <w:rsid w:val="00A51CF3"/>
    <w:rsid w:val="00A64F79"/>
    <w:rsid w:val="00A72F22"/>
    <w:rsid w:val="00A743FC"/>
    <w:rsid w:val="00A748A6"/>
    <w:rsid w:val="00A854EA"/>
    <w:rsid w:val="00A879A4"/>
    <w:rsid w:val="00A87E95"/>
    <w:rsid w:val="00A92E29"/>
    <w:rsid w:val="00AB6D2F"/>
    <w:rsid w:val="00AD09E9"/>
    <w:rsid w:val="00AE7603"/>
    <w:rsid w:val="00AF0576"/>
    <w:rsid w:val="00AF3829"/>
    <w:rsid w:val="00B037F0"/>
    <w:rsid w:val="00B2327D"/>
    <w:rsid w:val="00B2718F"/>
    <w:rsid w:val="00B30179"/>
    <w:rsid w:val="00B32C6E"/>
    <w:rsid w:val="00B3317B"/>
    <w:rsid w:val="00B334DC"/>
    <w:rsid w:val="00B3631A"/>
    <w:rsid w:val="00B53013"/>
    <w:rsid w:val="00B577DB"/>
    <w:rsid w:val="00B60B9A"/>
    <w:rsid w:val="00B67F5E"/>
    <w:rsid w:val="00B73E65"/>
    <w:rsid w:val="00B81E12"/>
    <w:rsid w:val="00B82C82"/>
    <w:rsid w:val="00B87110"/>
    <w:rsid w:val="00B97FA8"/>
    <w:rsid w:val="00BB3D09"/>
    <w:rsid w:val="00BC0829"/>
    <w:rsid w:val="00BC1385"/>
    <w:rsid w:val="00BC74E9"/>
    <w:rsid w:val="00BE04EC"/>
    <w:rsid w:val="00BE618E"/>
    <w:rsid w:val="00BF2C14"/>
    <w:rsid w:val="00BF7315"/>
    <w:rsid w:val="00C24693"/>
    <w:rsid w:val="00C35F0B"/>
    <w:rsid w:val="00C414B0"/>
    <w:rsid w:val="00C463DD"/>
    <w:rsid w:val="00C500BD"/>
    <w:rsid w:val="00C64458"/>
    <w:rsid w:val="00C70F29"/>
    <w:rsid w:val="00C745C3"/>
    <w:rsid w:val="00C947F1"/>
    <w:rsid w:val="00CA2A58"/>
    <w:rsid w:val="00CB7EF4"/>
    <w:rsid w:val="00CC0B55"/>
    <w:rsid w:val="00CD6995"/>
    <w:rsid w:val="00CE4A8F"/>
    <w:rsid w:val="00CF0214"/>
    <w:rsid w:val="00CF586F"/>
    <w:rsid w:val="00CF7D43"/>
    <w:rsid w:val="00D0350F"/>
    <w:rsid w:val="00D11129"/>
    <w:rsid w:val="00D2031B"/>
    <w:rsid w:val="00D22332"/>
    <w:rsid w:val="00D25FE2"/>
    <w:rsid w:val="00D429FD"/>
    <w:rsid w:val="00D43252"/>
    <w:rsid w:val="00D51CF8"/>
    <w:rsid w:val="00D550F9"/>
    <w:rsid w:val="00D572B0"/>
    <w:rsid w:val="00D62E90"/>
    <w:rsid w:val="00D764F0"/>
    <w:rsid w:val="00D76BE5"/>
    <w:rsid w:val="00D92D47"/>
    <w:rsid w:val="00D94B6D"/>
    <w:rsid w:val="00D96B85"/>
    <w:rsid w:val="00D978C6"/>
    <w:rsid w:val="00DA67AD"/>
    <w:rsid w:val="00DB18CE"/>
    <w:rsid w:val="00DE2D81"/>
    <w:rsid w:val="00DE3EC0"/>
    <w:rsid w:val="00E11593"/>
    <w:rsid w:val="00E12B6B"/>
    <w:rsid w:val="00E130AB"/>
    <w:rsid w:val="00E22AA9"/>
    <w:rsid w:val="00E26B89"/>
    <w:rsid w:val="00E438D9"/>
    <w:rsid w:val="00E5644E"/>
    <w:rsid w:val="00E66F88"/>
    <w:rsid w:val="00E7260F"/>
    <w:rsid w:val="00E806EE"/>
    <w:rsid w:val="00E857F8"/>
    <w:rsid w:val="00E96630"/>
    <w:rsid w:val="00EB0FB9"/>
    <w:rsid w:val="00EC3258"/>
    <w:rsid w:val="00ED0CA9"/>
    <w:rsid w:val="00ED7A2A"/>
    <w:rsid w:val="00EE32C5"/>
    <w:rsid w:val="00EF1D7F"/>
    <w:rsid w:val="00EF506B"/>
    <w:rsid w:val="00EF5BDB"/>
    <w:rsid w:val="00F009D1"/>
    <w:rsid w:val="00F07FD9"/>
    <w:rsid w:val="00F22266"/>
    <w:rsid w:val="00F23933"/>
    <w:rsid w:val="00F24119"/>
    <w:rsid w:val="00F40E75"/>
    <w:rsid w:val="00F42CD9"/>
    <w:rsid w:val="00F52936"/>
    <w:rsid w:val="00F62F22"/>
    <w:rsid w:val="00F633E0"/>
    <w:rsid w:val="00F677CB"/>
    <w:rsid w:val="00FA7DF3"/>
    <w:rsid w:val="00FB349E"/>
    <w:rsid w:val="00FC046F"/>
    <w:rsid w:val="00FC1EDA"/>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BC4FB"/>
  <w15:docId w15:val="{74AC6240-9100-4F8F-A194-CBB90FB7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EE32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32C5"/>
    <w:rPr>
      <w:rFonts w:ascii="Tahoma" w:hAnsi="Tahoma" w:cs="Tahoma"/>
      <w:sz w:val="16"/>
      <w:szCs w:val="16"/>
      <w:lang w:eastAsia="en-US"/>
    </w:rPr>
  </w:style>
  <w:style w:type="character" w:styleId="CommentReference">
    <w:name w:val="annotation reference"/>
    <w:basedOn w:val="DefaultParagraphFont"/>
    <w:rsid w:val="00A743FC"/>
    <w:rPr>
      <w:sz w:val="16"/>
      <w:szCs w:val="16"/>
    </w:rPr>
  </w:style>
  <w:style w:type="paragraph" w:styleId="CommentText">
    <w:name w:val="annotation text"/>
    <w:basedOn w:val="Normal"/>
    <w:link w:val="CommentTextChar"/>
    <w:rsid w:val="00A743FC"/>
    <w:pPr>
      <w:spacing w:line="240" w:lineRule="auto"/>
    </w:pPr>
  </w:style>
  <w:style w:type="character" w:customStyle="1" w:styleId="CommentTextChar">
    <w:name w:val="Comment Text Char"/>
    <w:basedOn w:val="DefaultParagraphFont"/>
    <w:link w:val="CommentText"/>
    <w:rsid w:val="00A743FC"/>
    <w:rPr>
      <w:lang w:eastAsia="en-US"/>
    </w:rPr>
  </w:style>
  <w:style w:type="paragraph" w:styleId="CommentSubject">
    <w:name w:val="annotation subject"/>
    <w:basedOn w:val="CommentText"/>
    <w:next w:val="CommentText"/>
    <w:link w:val="CommentSubjectChar"/>
    <w:rsid w:val="00A743FC"/>
    <w:rPr>
      <w:b/>
      <w:bCs/>
    </w:rPr>
  </w:style>
  <w:style w:type="character" w:customStyle="1" w:styleId="CommentSubjectChar">
    <w:name w:val="Comment Subject Char"/>
    <w:basedOn w:val="CommentTextChar"/>
    <w:link w:val="CommentSubject"/>
    <w:rsid w:val="00A743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A/HRC/30/L.1/Rev.2</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A194-8B30-4ECC-8837-D3A504898BD6}">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 ds:uri="03f70f19-e89e-44b9-ac87-203e4f9d8d9f"/>
    <ds:schemaRef ds:uri="http://www.w3.org/XML/1998/namespace"/>
  </ds:schemaRefs>
</ds:datastoreItem>
</file>

<file path=customXml/itemProps2.xml><?xml version="1.0" encoding="utf-8"?>
<ds:datastoreItem xmlns:ds="http://schemas.openxmlformats.org/officeDocument/2006/customXml" ds:itemID="{CD5853CE-C713-4A6E-BBB1-57E520855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28369-7E2A-4554-AAB7-E98C77029D80}">
  <ds:schemaRefs>
    <ds:schemaRef ds:uri="http://schemas.microsoft.com/sharepoint/v3/contenttype/forms"/>
  </ds:schemaRefs>
</ds:datastoreItem>
</file>

<file path=customXml/itemProps4.xml><?xml version="1.0" encoding="utf-8"?>
<ds:datastoreItem xmlns:ds="http://schemas.openxmlformats.org/officeDocument/2006/customXml" ds:itemID="{78D53065-AABD-401B-B65C-AF7D33ED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Sarah Willig</cp:lastModifiedBy>
  <cp:revision>2</cp:revision>
  <cp:lastPrinted>2015-09-24T14:08:00Z</cp:lastPrinted>
  <dcterms:created xsi:type="dcterms:W3CDTF">2015-10-21T16:31:00Z</dcterms:created>
  <dcterms:modified xsi:type="dcterms:W3CDTF">2015-10-21T16:31:00Z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