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7A47" w14:textId="573E47B1" w:rsidR="00C0676D" w:rsidRPr="00611884" w:rsidDel="00611884" w:rsidRDefault="00C0676D" w:rsidP="00C0676D">
      <w:pPr>
        <w:spacing w:line="360" w:lineRule="auto"/>
        <w:jc w:val="right"/>
        <w:rPr>
          <w:ins w:id="0" w:author="Canessa" w:date="2016-02-29T08:48:00Z"/>
          <w:del w:id="1" w:author="Sarah Willig" w:date="2016-02-29T16:18:00Z"/>
          <w:rFonts w:ascii="Times New Roman" w:eastAsia="Times New Roman" w:hAnsi="Times New Roman"/>
          <w:bCs/>
          <w:i/>
          <w:sz w:val="44"/>
          <w:szCs w:val="44"/>
          <w:u w:val="single"/>
        </w:rPr>
      </w:pPr>
      <w:ins w:id="2" w:author="Canessa" w:date="2016-02-29T08:48:00Z">
        <w:del w:id="3" w:author="Sarah Willig" w:date="2016-02-29T16:18:00Z">
          <w:r w:rsidRPr="00611884" w:rsidDel="00611884">
            <w:rPr>
              <w:rFonts w:ascii="Times New Roman" w:eastAsia="Times New Roman" w:hAnsi="Times New Roman"/>
              <w:bCs/>
              <w:i/>
              <w:sz w:val="44"/>
              <w:szCs w:val="44"/>
              <w:u w:val="single"/>
            </w:rPr>
            <w:delText>Check against delivery</w:delText>
          </w:r>
        </w:del>
      </w:ins>
    </w:p>
    <w:p w14:paraId="29A5DD32" w14:textId="0B512F57" w:rsidR="00C0676D" w:rsidRPr="00611884" w:rsidDel="00611884" w:rsidRDefault="00C0676D" w:rsidP="00C0676D">
      <w:pPr>
        <w:spacing w:line="360" w:lineRule="auto"/>
        <w:jc w:val="right"/>
        <w:rPr>
          <w:ins w:id="4" w:author="Canessa" w:date="2016-02-29T08:48:00Z"/>
          <w:del w:id="5" w:author="Sarah Willig" w:date="2016-02-29T16:18:00Z"/>
          <w:rFonts w:ascii="Times New Roman" w:eastAsia="Times New Roman" w:hAnsi="Times New Roman"/>
          <w:bCs/>
          <w:sz w:val="44"/>
          <w:szCs w:val="44"/>
          <w:u w:val="single"/>
        </w:rPr>
      </w:pPr>
    </w:p>
    <w:p w14:paraId="5B23941D" w14:textId="4491CE82" w:rsidR="00C0676D" w:rsidRPr="00611884" w:rsidDel="00611884" w:rsidRDefault="00C0676D" w:rsidP="00C0676D">
      <w:pPr>
        <w:spacing w:line="360" w:lineRule="auto"/>
        <w:jc w:val="right"/>
        <w:rPr>
          <w:ins w:id="6" w:author="Canessa" w:date="2016-02-29T08:48:00Z"/>
          <w:del w:id="7" w:author="Sarah Willig" w:date="2016-02-29T16:18:00Z"/>
          <w:rFonts w:ascii="Times New Roman" w:eastAsia="Times New Roman" w:hAnsi="Times New Roman"/>
          <w:bCs/>
          <w:sz w:val="44"/>
          <w:szCs w:val="44"/>
          <w:u w:val="single"/>
        </w:rPr>
      </w:pPr>
    </w:p>
    <w:p w14:paraId="7EF60B47" w14:textId="6FD4BEA8" w:rsidR="00C0676D" w:rsidRPr="00611884" w:rsidDel="00611884" w:rsidRDefault="00C0676D" w:rsidP="00C0676D">
      <w:pPr>
        <w:spacing w:line="360" w:lineRule="auto"/>
        <w:jc w:val="center"/>
        <w:rPr>
          <w:ins w:id="8" w:author="Canessa" w:date="2016-02-29T08:48:00Z"/>
          <w:del w:id="9" w:author="Sarah Willig" w:date="2016-02-29T16:18:00Z"/>
          <w:rFonts w:ascii="Times New Roman" w:eastAsia="Times New Roman" w:hAnsi="Times New Roman"/>
          <w:sz w:val="44"/>
          <w:szCs w:val="44"/>
        </w:rPr>
      </w:pPr>
      <w:ins w:id="10" w:author="Canessa" w:date="2016-02-29T08:48:00Z">
        <w:del w:id="11" w:author="Sarah Willig" w:date="2016-02-29T16:18:00Z">
          <w:r w:rsidRPr="00611884" w:rsidDel="00611884">
            <w:rPr>
              <w:rFonts w:ascii="Times New Roman" w:eastAsia="Times New Roman" w:hAnsi="Times New Roman"/>
              <w:sz w:val="44"/>
              <w:szCs w:val="44"/>
            </w:rPr>
            <w:delText>Human Rights Council 31st Session</w:delText>
          </w:r>
        </w:del>
      </w:ins>
    </w:p>
    <w:p w14:paraId="401B8E77" w14:textId="4FA31FC0" w:rsidR="00C0676D" w:rsidRPr="00611884" w:rsidDel="00611884" w:rsidRDefault="00C0676D" w:rsidP="00C0676D">
      <w:pPr>
        <w:spacing w:line="360" w:lineRule="auto"/>
        <w:jc w:val="center"/>
        <w:rPr>
          <w:ins w:id="12" w:author="Canessa" w:date="2016-02-29T08:48:00Z"/>
          <w:del w:id="13" w:author="Sarah Willig" w:date="2016-02-29T16:18:00Z"/>
          <w:rFonts w:ascii="Times New Roman" w:eastAsia="Times New Roman" w:hAnsi="Times New Roman"/>
          <w:bCs/>
          <w:sz w:val="44"/>
          <w:szCs w:val="44"/>
        </w:rPr>
      </w:pPr>
    </w:p>
    <w:p w14:paraId="7C3545D1" w14:textId="400E6748" w:rsidR="00C0676D" w:rsidRPr="00611884" w:rsidDel="00611884" w:rsidRDefault="00A733C0" w:rsidP="00C0676D">
      <w:pPr>
        <w:spacing w:line="360" w:lineRule="auto"/>
        <w:jc w:val="right"/>
        <w:rPr>
          <w:ins w:id="14" w:author="Canessa" w:date="2016-02-29T08:48:00Z"/>
          <w:del w:id="15" w:author="Sarah Willig" w:date="2016-02-29T16:18:00Z"/>
          <w:rFonts w:ascii="Times New Roman" w:eastAsia="Times New Roman" w:hAnsi="Times New Roman"/>
          <w:bCs/>
          <w:sz w:val="44"/>
          <w:szCs w:val="44"/>
          <w:u w:val="single"/>
        </w:rPr>
      </w:pPr>
      <w:ins w:id="16" w:author="Canessa" w:date="2016-02-29T08:48:00Z">
        <w:del w:id="17" w:author="Sarah Willig" w:date="2016-02-29T16:18:00Z">
          <w:r w:rsidRPr="00611884" w:rsidDel="00611884">
            <w:rPr>
              <w:rFonts w:ascii="Times New Roman" w:hAnsi="Times New Roman"/>
              <w:noProof/>
              <w:sz w:val="44"/>
              <w:szCs w:val="44"/>
              <w:lang w:val="en-US"/>
            </w:rPr>
            <w:drawing>
              <wp:anchor distT="0" distB="0" distL="114300" distR="114300" simplePos="0" relativeHeight="251657728" behindDoc="0" locked="0" layoutInCell="1" allowOverlap="1" wp14:anchorId="23ED83D3" wp14:editId="69E70539">
                <wp:simplePos x="0" y="0"/>
                <wp:positionH relativeFrom="column">
                  <wp:posOffset>1587500</wp:posOffset>
                </wp:positionH>
                <wp:positionV relativeFrom="paragraph">
                  <wp:posOffset>180975</wp:posOffset>
                </wp:positionV>
                <wp:extent cx="2556510" cy="1410335"/>
                <wp:effectExtent l="0" t="0" r="0" b="0"/>
                <wp:wrapSquare wrapText="left"/>
                <wp:docPr id="2" name="Picture 1" descr="Logo OHCHR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HCHR black - Engl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6510" cy="1410335"/>
                        </a:xfrm>
                        <a:prstGeom prst="rect">
                          <a:avLst/>
                        </a:prstGeom>
                        <a:noFill/>
                        <a:ln>
                          <a:noFill/>
                        </a:ln>
                      </pic:spPr>
                    </pic:pic>
                  </a:graphicData>
                </a:graphic>
                <wp14:sizeRelH relativeFrom="page">
                  <wp14:pctWidth>0</wp14:pctWidth>
                </wp14:sizeRelH>
                <wp14:sizeRelV relativeFrom="page">
                  <wp14:pctHeight>0</wp14:pctHeight>
                </wp14:sizeRelV>
              </wp:anchor>
            </w:drawing>
          </w:r>
        </w:del>
      </w:ins>
    </w:p>
    <w:p w14:paraId="22C453EB" w14:textId="384C05A0" w:rsidR="00C0676D" w:rsidRPr="00611884" w:rsidDel="00611884" w:rsidRDefault="00C0676D" w:rsidP="00C0676D">
      <w:pPr>
        <w:spacing w:line="360" w:lineRule="auto"/>
        <w:rPr>
          <w:ins w:id="18" w:author="Canessa" w:date="2016-02-29T08:48:00Z"/>
          <w:del w:id="19" w:author="Sarah Willig" w:date="2016-02-29T16:18:00Z"/>
          <w:rFonts w:ascii="Times New Roman" w:eastAsia="Times New Roman" w:hAnsi="Times New Roman"/>
          <w:sz w:val="44"/>
          <w:szCs w:val="44"/>
        </w:rPr>
      </w:pPr>
    </w:p>
    <w:p w14:paraId="60D434E9" w14:textId="5780A663" w:rsidR="00C0676D" w:rsidRPr="00611884" w:rsidDel="00611884" w:rsidRDefault="00C0676D" w:rsidP="00C0676D">
      <w:pPr>
        <w:spacing w:line="360" w:lineRule="auto"/>
        <w:rPr>
          <w:ins w:id="20" w:author="Canessa" w:date="2016-02-29T08:48:00Z"/>
          <w:del w:id="21" w:author="Sarah Willig" w:date="2016-02-29T16:18:00Z"/>
          <w:rFonts w:ascii="Times New Roman" w:eastAsia="Times New Roman" w:hAnsi="Times New Roman"/>
          <w:sz w:val="44"/>
          <w:szCs w:val="44"/>
        </w:rPr>
      </w:pPr>
    </w:p>
    <w:p w14:paraId="47FEC6FB" w14:textId="7D7C06F1" w:rsidR="00C0676D" w:rsidRPr="00611884" w:rsidDel="00611884" w:rsidRDefault="00C0676D" w:rsidP="00C0676D">
      <w:pPr>
        <w:spacing w:line="360" w:lineRule="auto"/>
        <w:rPr>
          <w:ins w:id="22" w:author="Canessa" w:date="2016-02-29T08:48:00Z"/>
          <w:del w:id="23" w:author="Sarah Willig" w:date="2016-02-29T16:18:00Z"/>
          <w:rFonts w:ascii="Times New Roman" w:eastAsia="Times New Roman" w:hAnsi="Times New Roman"/>
          <w:sz w:val="44"/>
          <w:szCs w:val="44"/>
        </w:rPr>
      </w:pPr>
    </w:p>
    <w:p w14:paraId="14245A16" w14:textId="56D06047" w:rsidR="00C0676D" w:rsidRPr="00611884" w:rsidDel="00611884" w:rsidRDefault="00C0676D" w:rsidP="00C0676D">
      <w:pPr>
        <w:spacing w:line="360" w:lineRule="auto"/>
        <w:rPr>
          <w:ins w:id="24" w:author="Canessa" w:date="2016-02-29T08:48:00Z"/>
          <w:del w:id="25" w:author="Sarah Willig" w:date="2016-02-29T16:18:00Z"/>
          <w:rFonts w:ascii="Times New Roman" w:eastAsia="Times New Roman" w:hAnsi="Times New Roman"/>
          <w:sz w:val="44"/>
          <w:szCs w:val="44"/>
          <w:rPrChange w:id="26" w:author="Canessa" w:date="2016-02-29T08:49:00Z">
            <w:rPr>
              <w:ins w:id="27" w:author="Canessa" w:date="2016-02-29T08:48:00Z"/>
              <w:del w:id="28" w:author="Sarah Willig" w:date="2016-02-29T16:18:00Z"/>
              <w:rFonts w:ascii="Times New Roman" w:eastAsia="Times New Roman" w:hAnsi="Times New Roman"/>
              <w:b/>
            </w:rPr>
          </w:rPrChange>
        </w:rPr>
      </w:pPr>
      <w:ins w:id="29" w:author="Canessa" w:date="2016-02-29T08:48:00Z">
        <w:del w:id="30" w:author="Sarah Willig" w:date="2016-02-29T16:18:00Z">
          <w:r w:rsidRPr="00611884" w:rsidDel="00611884">
            <w:rPr>
              <w:rFonts w:ascii="Times New Roman" w:eastAsia="Times New Roman" w:hAnsi="Times New Roman"/>
              <w:sz w:val="44"/>
              <w:szCs w:val="44"/>
            </w:rPr>
            <w:br w:type="textWrapping" w:clear="all"/>
          </w:r>
        </w:del>
      </w:ins>
    </w:p>
    <w:p w14:paraId="51A0BBBB" w14:textId="0F1308E6" w:rsidR="00C0676D" w:rsidRPr="00611884" w:rsidDel="00611884" w:rsidRDefault="00C0676D" w:rsidP="00C0676D">
      <w:pPr>
        <w:spacing w:after="0" w:line="240" w:lineRule="auto"/>
        <w:jc w:val="center"/>
        <w:rPr>
          <w:ins w:id="31" w:author="Canessa" w:date="2016-02-29T08:49:00Z"/>
          <w:del w:id="32" w:author="Sarah Willig" w:date="2016-02-29T16:18:00Z"/>
          <w:rFonts w:ascii="Times New Roman" w:hAnsi="Times New Roman"/>
          <w:sz w:val="44"/>
          <w:szCs w:val="44"/>
        </w:rPr>
      </w:pPr>
      <w:ins w:id="33" w:author="Canessa" w:date="2016-02-29T08:49:00Z">
        <w:del w:id="34" w:author="Sarah Willig" w:date="2016-02-29T16:18:00Z">
          <w:r w:rsidRPr="00611884" w:rsidDel="00611884">
            <w:rPr>
              <w:rFonts w:ascii="Times New Roman" w:hAnsi="Times New Roman"/>
              <w:sz w:val="44"/>
              <w:szCs w:val="44"/>
              <w:rPrChange w:id="35" w:author="Canessa" w:date="2016-02-29T08:49:00Z">
                <w:rPr>
                  <w:rFonts w:ascii="Times New Roman" w:hAnsi="Times New Roman"/>
                  <w:b/>
                  <w:sz w:val="24"/>
                  <w:szCs w:val="24"/>
                </w:rPr>
              </w:rPrChange>
            </w:rPr>
            <w:delText>Annual high-level panel discussion on</w:delText>
          </w:r>
        </w:del>
      </w:ins>
    </w:p>
    <w:p w14:paraId="1E4EE88D" w14:textId="570FC435" w:rsidR="00C0676D" w:rsidRPr="00611884" w:rsidDel="00611884" w:rsidRDefault="00C0676D" w:rsidP="00C0676D">
      <w:pPr>
        <w:spacing w:after="0" w:line="240" w:lineRule="auto"/>
        <w:jc w:val="center"/>
        <w:rPr>
          <w:ins w:id="36" w:author="Canessa" w:date="2016-02-29T08:49:00Z"/>
          <w:del w:id="37" w:author="Sarah Willig" w:date="2016-02-29T16:18:00Z"/>
          <w:rFonts w:ascii="Times New Roman" w:hAnsi="Times New Roman"/>
          <w:sz w:val="44"/>
          <w:szCs w:val="44"/>
          <w:rPrChange w:id="38" w:author="Canessa" w:date="2016-02-29T08:49:00Z">
            <w:rPr>
              <w:ins w:id="39" w:author="Canessa" w:date="2016-02-29T08:49:00Z"/>
              <w:del w:id="40" w:author="Sarah Willig" w:date="2016-02-29T16:18:00Z"/>
              <w:rFonts w:ascii="Times New Roman" w:hAnsi="Times New Roman"/>
              <w:b/>
              <w:sz w:val="24"/>
              <w:szCs w:val="24"/>
            </w:rPr>
          </w:rPrChange>
        </w:rPr>
      </w:pPr>
      <w:ins w:id="41" w:author="Canessa" w:date="2016-02-29T08:49:00Z">
        <w:del w:id="42" w:author="Sarah Willig" w:date="2016-02-29T16:18:00Z">
          <w:r w:rsidRPr="00611884" w:rsidDel="00611884">
            <w:rPr>
              <w:rFonts w:ascii="Times New Roman" w:hAnsi="Times New Roman"/>
              <w:sz w:val="44"/>
              <w:szCs w:val="44"/>
              <w:rPrChange w:id="43" w:author="Canessa" w:date="2016-02-29T08:49:00Z">
                <w:rPr>
                  <w:rFonts w:ascii="Times New Roman" w:hAnsi="Times New Roman"/>
                  <w:b/>
                  <w:sz w:val="24"/>
                  <w:szCs w:val="24"/>
                </w:rPr>
              </w:rPrChange>
            </w:rPr>
            <w:delText xml:space="preserve"> human rights mainstreaming</w:delText>
          </w:r>
        </w:del>
      </w:ins>
    </w:p>
    <w:p w14:paraId="543C271D" w14:textId="12E6F9ED" w:rsidR="00C0676D" w:rsidRPr="00611884" w:rsidDel="00611884" w:rsidRDefault="00C0676D" w:rsidP="00C0676D">
      <w:pPr>
        <w:spacing w:after="0" w:line="240" w:lineRule="auto"/>
        <w:jc w:val="center"/>
        <w:rPr>
          <w:ins w:id="44" w:author="Canessa" w:date="2016-02-29T08:49:00Z"/>
          <w:del w:id="45" w:author="Sarah Willig" w:date="2016-02-29T16:18:00Z"/>
          <w:rFonts w:ascii="Times New Roman" w:hAnsi="Times New Roman"/>
          <w:sz w:val="44"/>
          <w:szCs w:val="44"/>
          <w:rPrChange w:id="46" w:author="Canessa" w:date="2016-02-29T08:49:00Z">
            <w:rPr>
              <w:ins w:id="47" w:author="Canessa" w:date="2016-02-29T08:49:00Z"/>
              <w:del w:id="48" w:author="Sarah Willig" w:date="2016-02-29T16:18:00Z"/>
              <w:rFonts w:ascii="Times New Roman" w:hAnsi="Times New Roman"/>
              <w:b/>
              <w:sz w:val="24"/>
              <w:szCs w:val="24"/>
            </w:rPr>
          </w:rPrChange>
        </w:rPr>
      </w:pPr>
    </w:p>
    <w:p w14:paraId="22B55EBA" w14:textId="49750443" w:rsidR="00C0676D" w:rsidRPr="00611884" w:rsidDel="00611884" w:rsidRDefault="00C0676D" w:rsidP="00C0676D">
      <w:pPr>
        <w:spacing w:after="120" w:line="240" w:lineRule="auto"/>
        <w:jc w:val="center"/>
        <w:rPr>
          <w:ins w:id="49" w:author="Canessa" w:date="2016-02-29T08:49:00Z"/>
          <w:del w:id="50" w:author="Sarah Willig" w:date="2016-02-29T16:18:00Z"/>
          <w:rFonts w:ascii="Times New Roman" w:hAnsi="Times New Roman"/>
          <w:sz w:val="44"/>
          <w:szCs w:val="44"/>
          <w:rPrChange w:id="51" w:author="Canessa" w:date="2016-02-29T08:49:00Z">
            <w:rPr>
              <w:ins w:id="52" w:author="Canessa" w:date="2016-02-29T08:49:00Z"/>
              <w:del w:id="53" w:author="Sarah Willig" w:date="2016-02-29T16:18:00Z"/>
              <w:rFonts w:ascii="Times New Roman" w:hAnsi="Times New Roman"/>
              <w:b/>
              <w:sz w:val="24"/>
              <w:szCs w:val="24"/>
            </w:rPr>
          </w:rPrChange>
        </w:rPr>
      </w:pPr>
      <w:ins w:id="54" w:author="Canessa" w:date="2016-02-29T08:49:00Z">
        <w:del w:id="55" w:author="Sarah Willig" w:date="2016-02-29T16:18:00Z">
          <w:r w:rsidRPr="00611884" w:rsidDel="00611884">
            <w:rPr>
              <w:rFonts w:ascii="Times New Roman" w:hAnsi="Times New Roman"/>
              <w:sz w:val="44"/>
              <w:szCs w:val="44"/>
              <w:rPrChange w:id="56" w:author="Canessa" w:date="2016-02-29T08:49:00Z">
                <w:rPr>
                  <w:rFonts w:ascii="Times New Roman" w:hAnsi="Times New Roman"/>
                  <w:b/>
                  <w:sz w:val="24"/>
                  <w:szCs w:val="24"/>
                </w:rPr>
              </w:rPrChange>
            </w:rPr>
            <w:delText>“The 2030 Agenda for Sustainable Development and human rights, with an emphasis on the right to development”</w:delText>
          </w:r>
        </w:del>
      </w:ins>
    </w:p>
    <w:p w14:paraId="22FFBB39" w14:textId="29315914" w:rsidR="00C0676D" w:rsidRPr="00611884" w:rsidDel="00611884" w:rsidRDefault="00C0676D" w:rsidP="00C0676D">
      <w:pPr>
        <w:spacing w:line="360" w:lineRule="auto"/>
        <w:rPr>
          <w:ins w:id="57" w:author="Canessa" w:date="2016-02-29T08:48:00Z"/>
          <w:del w:id="58" w:author="Sarah Willig" w:date="2016-02-29T16:18:00Z"/>
          <w:rFonts w:ascii="Times New Roman" w:eastAsia="Times New Roman" w:hAnsi="Times New Roman"/>
          <w:sz w:val="44"/>
          <w:szCs w:val="44"/>
          <w:rPrChange w:id="59" w:author="Canessa" w:date="2016-02-29T08:49:00Z">
            <w:rPr>
              <w:ins w:id="60" w:author="Canessa" w:date="2016-02-29T08:48:00Z"/>
              <w:del w:id="61" w:author="Sarah Willig" w:date="2016-02-29T16:18:00Z"/>
              <w:rFonts w:ascii="Times New Roman" w:eastAsia="Times New Roman" w:hAnsi="Times New Roman"/>
              <w:b/>
            </w:rPr>
          </w:rPrChange>
        </w:rPr>
      </w:pPr>
    </w:p>
    <w:p w14:paraId="47BE2F48" w14:textId="774BB5AD" w:rsidR="00C0676D" w:rsidRPr="00611884" w:rsidDel="00611884" w:rsidRDefault="00C0676D" w:rsidP="00C0676D">
      <w:pPr>
        <w:spacing w:line="360" w:lineRule="auto"/>
        <w:jc w:val="center"/>
        <w:rPr>
          <w:ins w:id="62" w:author="Canessa" w:date="2016-02-29T08:48:00Z"/>
          <w:del w:id="63" w:author="Sarah Willig" w:date="2016-02-29T16:18:00Z"/>
          <w:rFonts w:ascii="Times New Roman" w:eastAsia="Times New Roman" w:hAnsi="Times New Roman"/>
          <w:sz w:val="44"/>
          <w:szCs w:val="44"/>
        </w:rPr>
      </w:pPr>
      <w:ins w:id="64" w:author="Canessa" w:date="2016-02-29T08:48:00Z">
        <w:del w:id="65" w:author="Sarah Willig" w:date="2016-02-29T16:18:00Z">
          <w:r w:rsidRPr="00611884" w:rsidDel="00611884">
            <w:rPr>
              <w:rFonts w:ascii="Times New Roman" w:eastAsia="Times New Roman" w:hAnsi="Times New Roman"/>
              <w:sz w:val="44"/>
              <w:szCs w:val="44"/>
            </w:rPr>
            <w:delText xml:space="preserve">Statement by </w:delText>
          </w:r>
        </w:del>
      </w:ins>
    </w:p>
    <w:p w14:paraId="6628B21F" w14:textId="5861E6AE" w:rsidR="00C0676D" w:rsidRPr="00611884" w:rsidDel="00611884" w:rsidRDefault="00C0676D">
      <w:pPr>
        <w:spacing w:line="240" w:lineRule="auto"/>
        <w:jc w:val="center"/>
        <w:rPr>
          <w:ins w:id="66" w:author="Canessa" w:date="2016-02-29T08:48:00Z"/>
          <w:del w:id="67" w:author="Sarah Willig" w:date="2016-02-29T16:18:00Z"/>
          <w:rFonts w:ascii="Times New Roman" w:eastAsia="Times New Roman" w:hAnsi="Times New Roman"/>
          <w:sz w:val="44"/>
          <w:szCs w:val="44"/>
        </w:rPr>
        <w:pPrChange w:id="68" w:author="Canessa" w:date="2016-02-29T08:49:00Z">
          <w:pPr>
            <w:spacing w:line="360" w:lineRule="auto"/>
            <w:jc w:val="center"/>
          </w:pPr>
        </w:pPrChange>
      </w:pPr>
      <w:ins w:id="69" w:author="Canessa" w:date="2016-02-29T08:48:00Z">
        <w:del w:id="70" w:author="Sarah Willig" w:date="2016-02-29T16:18:00Z">
          <w:r w:rsidRPr="00611884" w:rsidDel="00611884">
            <w:rPr>
              <w:rFonts w:ascii="Times New Roman" w:eastAsia="Times New Roman" w:hAnsi="Times New Roman"/>
              <w:sz w:val="44"/>
              <w:szCs w:val="44"/>
            </w:rPr>
            <w:delText>Zeid Ra'ad Al Hussein</w:delText>
          </w:r>
        </w:del>
      </w:ins>
    </w:p>
    <w:p w14:paraId="42464EB7" w14:textId="06290698" w:rsidR="00C0676D" w:rsidRPr="00611884" w:rsidDel="00611884" w:rsidRDefault="00C0676D">
      <w:pPr>
        <w:spacing w:line="240" w:lineRule="auto"/>
        <w:jc w:val="center"/>
        <w:rPr>
          <w:ins w:id="71" w:author="Canessa" w:date="2016-02-29T08:48:00Z"/>
          <w:del w:id="72" w:author="Sarah Willig" w:date="2016-02-29T16:18:00Z"/>
          <w:rFonts w:ascii="Times New Roman" w:eastAsia="Times New Roman" w:hAnsi="Times New Roman"/>
          <w:sz w:val="44"/>
          <w:szCs w:val="44"/>
        </w:rPr>
        <w:pPrChange w:id="73" w:author="Canessa" w:date="2016-02-29T08:49:00Z">
          <w:pPr>
            <w:spacing w:line="360" w:lineRule="auto"/>
            <w:jc w:val="center"/>
          </w:pPr>
        </w:pPrChange>
      </w:pPr>
      <w:ins w:id="74" w:author="Canessa" w:date="2016-02-29T08:48:00Z">
        <w:del w:id="75" w:author="Sarah Willig" w:date="2016-02-29T16:18:00Z">
          <w:r w:rsidRPr="00611884" w:rsidDel="00611884">
            <w:rPr>
              <w:rFonts w:ascii="Times New Roman" w:eastAsia="Times New Roman" w:hAnsi="Times New Roman"/>
              <w:sz w:val="44"/>
              <w:szCs w:val="44"/>
            </w:rPr>
            <w:delText>United Nations High Commissioner for Human Rights</w:delText>
          </w:r>
        </w:del>
      </w:ins>
    </w:p>
    <w:p w14:paraId="1E469B33" w14:textId="6EEEB641" w:rsidR="00C0676D" w:rsidRPr="00611884" w:rsidDel="00611884" w:rsidRDefault="00C0676D" w:rsidP="00C0676D">
      <w:pPr>
        <w:spacing w:line="360" w:lineRule="auto"/>
        <w:jc w:val="center"/>
        <w:rPr>
          <w:ins w:id="76" w:author="Canessa" w:date="2016-02-29T08:48:00Z"/>
          <w:del w:id="77" w:author="Sarah Willig" w:date="2016-02-29T16:18:00Z"/>
          <w:rFonts w:ascii="Times New Roman" w:eastAsia="Times New Roman" w:hAnsi="Times New Roman"/>
          <w:sz w:val="44"/>
          <w:szCs w:val="44"/>
        </w:rPr>
      </w:pPr>
    </w:p>
    <w:p w14:paraId="15BCA967" w14:textId="56D2CEED" w:rsidR="00C0676D" w:rsidRPr="00611884" w:rsidDel="00611884" w:rsidRDefault="00C0676D" w:rsidP="00C0676D">
      <w:pPr>
        <w:spacing w:line="360" w:lineRule="auto"/>
        <w:jc w:val="center"/>
        <w:rPr>
          <w:ins w:id="78" w:author="Canessa" w:date="2016-02-29T08:50:00Z"/>
          <w:del w:id="79" w:author="Sarah Willig" w:date="2016-02-29T16:18:00Z"/>
          <w:rFonts w:ascii="Times New Roman" w:eastAsia="Times New Roman" w:hAnsi="Times New Roman"/>
          <w:sz w:val="44"/>
          <w:szCs w:val="44"/>
        </w:rPr>
      </w:pPr>
    </w:p>
    <w:p w14:paraId="01BB9EE7" w14:textId="705948EA" w:rsidR="00C0676D" w:rsidRPr="00611884" w:rsidDel="00611884" w:rsidRDefault="00C0676D" w:rsidP="00C0676D">
      <w:pPr>
        <w:spacing w:line="360" w:lineRule="auto"/>
        <w:jc w:val="center"/>
        <w:rPr>
          <w:ins w:id="80" w:author="Canessa" w:date="2016-02-29T08:50:00Z"/>
          <w:del w:id="81" w:author="Sarah Willig" w:date="2016-02-29T16:18:00Z"/>
          <w:rFonts w:ascii="Times New Roman" w:eastAsia="Times New Roman" w:hAnsi="Times New Roman"/>
          <w:sz w:val="44"/>
          <w:szCs w:val="44"/>
        </w:rPr>
      </w:pPr>
    </w:p>
    <w:p w14:paraId="15CBA62A" w14:textId="744A55D8" w:rsidR="00C0676D" w:rsidRPr="00611884" w:rsidDel="00611884" w:rsidRDefault="00C0676D" w:rsidP="00C0676D">
      <w:pPr>
        <w:spacing w:line="360" w:lineRule="auto"/>
        <w:jc w:val="center"/>
        <w:rPr>
          <w:ins w:id="82" w:author="Canessa" w:date="2016-02-29T08:48:00Z"/>
          <w:del w:id="83" w:author="Sarah Willig" w:date="2016-02-29T16:18:00Z"/>
          <w:rFonts w:ascii="Times New Roman" w:hAnsi="Times New Roman"/>
          <w:sz w:val="44"/>
          <w:szCs w:val="44"/>
          <w:rPrChange w:id="84" w:author="Canessa" w:date="2016-02-29T08:49:00Z">
            <w:rPr>
              <w:ins w:id="85" w:author="Canessa" w:date="2016-02-29T08:48:00Z"/>
              <w:del w:id="86" w:author="Sarah Willig" w:date="2016-02-29T16:18:00Z"/>
            </w:rPr>
          </w:rPrChange>
        </w:rPr>
      </w:pPr>
      <w:ins w:id="87" w:author="Canessa" w:date="2016-02-29T08:48:00Z">
        <w:del w:id="88" w:author="Sarah Willig" w:date="2016-02-29T16:18:00Z">
          <w:r w:rsidRPr="00611884" w:rsidDel="00611884">
            <w:rPr>
              <w:rFonts w:ascii="Times New Roman" w:eastAsia="Times New Roman" w:hAnsi="Times New Roman"/>
              <w:sz w:val="44"/>
              <w:szCs w:val="44"/>
            </w:rPr>
            <w:delText>Geneva, 29 February 2016</w:delText>
          </w:r>
        </w:del>
      </w:ins>
    </w:p>
    <w:p w14:paraId="40B24D1C" w14:textId="4F85A8E2" w:rsidR="00271F99" w:rsidRPr="00611884" w:rsidDel="00611884" w:rsidRDefault="00271F99">
      <w:pPr>
        <w:spacing w:after="0" w:line="480" w:lineRule="auto"/>
        <w:jc w:val="center"/>
        <w:rPr>
          <w:del w:id="89" w:author="Sarah Willig" w:date="2016-02-29T16:18:00Z"/>
          <w:rFonts w:ascii="Times New Roman" w:hAnsi="Times New Roman"/>
          <w:sz w:val="44"/>
          <w:szCs w:val="44"/>
          <w:rPrChange w:id="90" w:author="Canessa" w:date="2016-02-29T08:50:00Z">
            <w:rPr>
              <w:del w:id="91" w:author="Sarah Willig" w:date="2016-02-29T16:18:00Z"/>
              <w:rFonts w:ascii="Times New Roman" w:hAnsi="Times New Roman"/>
              <w:b/>
              <w:sz w:val="24"/>
              <w:szCs w:val="24"/>
            </w:rPr>
          </w:rPrChange>
        </w:rPr>
        <w:pPrChange w:id="92" w:author="Canessa" w:date="2016-02-29T08:50:00Z">
          <w:pPr>
            <w:spacing w:after="0" w:line="240" w:lineRule="auto"/>
            <w:jc w:val="center"/>
          </w:pPr>
        </w:pPrChange>
      </w:pPr>
      <w:del w:id="93" w:author="Sarah Willig" w:date="2016-02-29T16:18:00Z">
        <w:r w:rsidRPr="00611884" w:rsidDel="00611884">
          <w:rPr>
            <w:rFonts w:ascii="Times New Roman" w:hAnsi="Times New Roman"/>
            <w:sz w:val="44"/>
            <w:szCs w:val="44"/>
            <w:rPrChange w:id="94" w:author="Canessa" w:date="2016-02-29T08:50:00Z">
              <w:rPr>
                <w:rFonts w:ascii="Times New Roman" w:hAnsi="Times New Roman"/>
                <w:b/>
                <w:sz w:val="24"/>
                <w:szCs w:val="24"/>
              </w:rPr>
            </w:rPrChange>
          </w:rPr>
          <w:lastRenderedPageBreak/>
          <w:delText>Annual high-level panel discussion on human rights mainstreaming</w:delText>
        </w:r>
      </w:del>
    </w:p>
    <w:p w14:paraId="13451054" w14:textId="55ACD824" w:rsidR="00271F99" w:rsidRPr="00611884" w:rsidDel="00611884" w:rsidRDefault="00271F99">
      <w:pPr>
        <w:spacing w:after="0" w:line="480" w:lineRule="auto"/>
        <w:jc w:val="center"/>
        <w:rPr>
          <w:del w:id="95" w:author="Sarah Willig" w:date="2016-02-29T16:18:00Z"/>
          <w:rFonts w:ascii="Times New Roman" w:hAnsi="Times New Roman"/>
          <w:sz w:val="44"/>
          <w:szCs w:val="44"/>
          <w:rPrChange w:id="96" w:author="Canessa" w:date="2016-02-29T08:50:00Z">
            <w:rPr>
              <w:del w:id="97" w:author="Sarah Willig" w:date="2016-02-29T16:18:00Z"/>
              <w:rFonts w:ascii="Times New Roman" w:hAnsi="Times New Roman"/>
              <w:b/>
              <w:sz w:val="24"/>
              <w:szCs w:val="24"/>
            </w:rPr>
          </w:rPrChange>
        </w:rPr>
        <w:pPrChange w:id="98" w:author="Canessa" w:date="2016-02-29T08:50:00Z">
          <w:pPr>
            <w:spacing w:after="0" w:line="240" w:lineRule="auto"/>
            <w:jc w:val="center"/>
          </w:pPr>
        </w:pPrChange>
      </w:pPr>
    </w:p>
    <w:p w14:paraId="5B90223B" w14:textId="216D74CE" w:rsidR="00271F99" w:rsidRPr="00611884" w:rsidDel="00611884" w:rsidRDefault="00271F99">
      <w:pPr>
        <w:spacing w:after="120" w:line="480" w:lineRule="auto"/>
        <w:jc w:val="center"/>
        <w:rPr>
          <w:del w:id="99" w:author="Sarah Willig" w:date="2016-02-29T16:18:00Z"/>
          <w:rFonts w:ascii="Times New Roman" w:hAnsi="Times New Roman"/>
          <w:sz w:val="44"/>
          <w:szCs w:val="44"/>
          <w:rPrChange w:id="100" w:author="Canessa" w:date="2016-02-29T08:50:00Z">
            <w:rPr>
              <w:del w:id="101" w:author="Sarah Willig" w:date="2016-02-29T16:18:00Z"/>
              <w:rFonts w:ascii="Times New Roman" w:hAnsi="Times New Roman"/>
              <w:b/>
              <w:sz w:val="24"/>
              <w:szCs w:val="24"/>
            </w:rPr>
          </w:rPrChange>
        </w:rPr>
        <w:pPrChange w:id="102" w:author="Canessa" w:date="2016-02-29T08:50:00Z">
          <w:pPr>
            <w:spacing w:after="120" w:line="240" w:lineRule="auto"/>
            <w:jc w:val="center"/>
          </w:pPr>
        </w:pPrChange>
      </w:pPr>
      <w:del w:id="103" w:author="Sarah Willig" w:date="2016-02-29T16:18:00Z">
        <w:r w:rsidRPr="00611884" w:rsidDel="00611884">
          <w:rPr>
            <w:rFonts w:ascii="Times New Roman" w:hAnsi="Times New Roman"/>
            <w:sz w:val="44"/>
            <w:szCs w:val="44"/>
            <w:rPrChange w:id="104" w:author="Canessa" w:date="2016-02-29T08:50:00Z">
              <w:rPr>
                <w:rFonts w:ascii="Times New Roman" w:hAnsi="Times New Roman"/>
                <w:b/>
                <w:sz w:val="24"/>
                <w:szCs w:val="24"/>
              </w:rPr>
            </w:rPrChange>
          </w:rPr>
          <w:delText>“The 2030 Agenda for Sustainable Development and human rights, with an emphasis on the right to development”</w:delText>
        </w:r>
      </w:del>
    </w:p>
    <w:p w14:paraId="437E28B8" w14:textId="0B130DE7" w:rsidR="00271F99" w:rsidRPr="00611884" w:rsidDel="00611884" w:rsidRDefault="00271F99">
      <w:pPr>
        <w:spacing w:after="120" w:line="480" w:lineRule="auto"/>
        <w:jc w:val="center"/>
        <w:rPr>
          <w:del w:id="105" w:author="Sarah Willig" w:date="2016-02-29T16:18:00Z"/>
          <w:rFonts w:ascii="Times New Roman" w:hAnsi="Times New Roman"/>
          <w:sz w:val="44"/>
          <w:szCs w:val="44"/>
          <w:rPrChange w:id="106" w:author="Canessa" w:date="2016-02-29T08:50:00Z">
            <w:rPr>
              <w:del w:id="107" w:author="Sarah Willig" w:date="2016-02-29T16:18:00Z"/>
              <w:rFonts w:ascii="Times New Roman" w:hAnsi="Times New Roman"/>
              <w:b/>
              <w:sz w:val="24"/>
              <w:szCs w:val="24"/>
            </w:rPr>
          </w:rPrChange>
        </w:rPr>
        <w:pPrChange w:id="108" w:author="Canessa" w:date="2016-02-29T08:50:00Z">
          <w:pPr>
            <w:spacing w:after="120" w:line="240" w:lineRule="auto"/>
            <w:jc w:val="center"/>
          </w:pPr>
        </w:pPrChange>
      </w:pPr>
      <w:del w:id="109" w:author="Sarah Willig" w:date="2016-02-29T16:18:00Z">
        <w:r w:rsidRPr="00611884" w:rsidDel="00611884">
          <w:rPr>
            <w:rFonts w:ascii="Times New Roman" w:hAnsi="Times New Roman"/>
            <w:sz w:val="44"/>
            <w:szCs w:val="44"/>
            <w:rPrChange w:id="110" w:author="Canessa" w:date="2016-02-29T08:50:00Z">
              <w:rPr>
                <w:rFonts w:ascii="Times New Roman" w:hAnsi="Times New Roman"/>
                <w:b/>
                <w:sz w:val="24"/>
                <w:szCs w:val="24"/>
              </w:rPr>
            </w:rPrChange>
          </w:rPr>
          <w:delText>Statement by the High Commissioner</w:delText>
        </w:r>
      </w:del>
    </w:p>
    <w:p w14:paraId="59ECFB46" w14:textId="750908BE" w:rsidR="00271F99" w:rsidRPr="00611884" w:rsidDel="00611884" w:rsidRDefault="00271F99">
      <w:pPr>
        <w:spacing w:after="120" w:line="480" w:lineRule="auto"/>
        <w:jc w:val="center"/>
        <w:rPr>
          <w:del w:id="111" w:author="Sarah Willig" w:date="2016-02-29T16:18:00Z"/>
          <w:rFonts w:ascii="Times New Roman" w:hAnsi="Times New Roman"/>
          <w:sz w:val="44"/>
          <w:szCs w:val="44"/>
          <w:rPrChange w:id="112" w:author="Canessa" w:date="2016-02-29T08:50:00Z">
            <w:rPr>
              <w:del w:id="113" w:author="Sarah Willig" w:date="2016-02-29T16:18:00Z"/>
              <w:sz w:val="30"/>
              <w:szCs w:val="30"/>
            </w:rPr>
          </w:rPrChange>
        </w:rPr>
        <w:pPrChange w:id="114" w:author="Canessa" w:date="2016-02-29T08:50:00Z">
          <w:pPr>
            <w:spacing w:after="120" w:line="240" w:lineRule="auto"/>
            <w:jc w:val="center"/>
          </w:pPr>
        </w:pPrChange>
      </w:pPr>
    </w:p>
    <w:p w14:paraId="7370A3DD" w14:textId="26E82D95" w:rsidR="003228BD" w:rsidRPr="00611884" w:rsidDel="00611884" w:rsidRDefault="003228BD">
      <w:pPr>
        <w:spacing w:line="480" w:lineRule="auto"/>
        <w:rPr>
          <w:del w:id="115" w:author="Sarah Willig" w:date="2016-02-29T16:18:00Z"/>
          <w:rFonts w:ascii="Times New Roman" w:hAnsi="Times New Roman"/>
          <w:sz w:val="44"/>
          <w:szCs w:val="44"/>
          <w:rPrChange w:id="116" w:author="Canessa" w:date="2016-02-29T08:50:00Z">
            <w:rPr>
              <w:del w:id="117" w:author="Sarah Willig" w:date="2016-02-29T16:18:00Z"/>
              <w:rFonts w:ascii="Times New Roman" w:hAnsi="Times New Roman"/>
              <w:sz w:val="24"/>
              <w:szCs w:val="24"/>
            </w:rPr>
          </w:rPrChange>
        </w:rPr>
        <w:pPrChange w:id="118" w:author="Canessa" w:date="2016-02-29T08:50:00Z">
          <w:pPr/>
        </w:pPrChange>
      </w:pPr>
      <w:del w:id="119" w:author="Sarah Willig" w:date="2016-02-29T16:18:00Z">
        <w:r w:rsidRPr="00611884" w:rsidDel="00611884">
          <w:rPr>
            <w:rFonts w:ascii="Times New Roman" w:hAnsi="Times New Roman"/>
            <w:sz w:val="44"/>
            <w:szCs w:val="44"/>
            <w:rPrChange w:id="120" w:author="Canessa" w:date="2016-02-29T08:50:00Z">
              <w:rPr>
                <w:rFonts w:ascii="Times New Roman" w:hAnsi="Times New Roman"/>
                <w:sz w:val="24"/>
                <w:szCs w:val="24"/>
              </w:rPr>
            </w:rPrChange>
          </w:rPr>
          <w:delText>Secretary-General,</w:delText>
        </w:r>
      </w:del>
    </w:p>
    <w:p w14:paraId="434B43A8" w14:textId="30AB2DC1" w:rsidR="00594A56" w:rsidRPr="00611884" w:rsidDel="00611884" w:rsidRDefault="003228BD">
      <w:pPr>
        <w:spacing w:line="480" w:lineRule="auto"/>
        <w:rPr>
          <w:del w:id="121" w:author="Sarah Willig" w:date="2016-02-29T16:18:00Z"/>
          <w:rFonts w:ascii="Times New Roman" w:hAnsi="Times New Roman"/>
          <w:sz w:val="44"/>
          <w:szCs w:val="44"/>
          <w:rPrChange w:id="122" w:author="Canessa" w:date="2016-02-29T08:50:00Z">
            <w:rPr>
              <w:del w:id="123" w:author="Sarah Willig" w:date="2016-02-29T16:18:00Z"/>
              <w:rFonts w:ascii="Times New Roman" w:hAnsi="Times New Roman"/>
              <w:sz w:val="24"/>
              <w:szCs w:val="24"/>
            </w:rPr>
          </w:rPrChange>
        </w:rPr>
        <w:pPrChange w:id="124" w:author="Canessa" w:date="2016-02-29T08:50:00Z">
          <w:pPr/>
        </w:pPrChange>
      </w:pPr>
      <w:del w:id="125" w:author="Sarah Willig" w:date="2016-02-29T16:18:00Z">
        <w:r w:rsidRPr="00611884" w:rsidDel="00611884">
          <w:rPr>
            <w:rFonts w:ascii="Times New Roman" w:hAnsi="Times New Roman"/>
            <w:sz w:val="44"/>
            <w:szCs w:val="44"/>
            <w:rPrChange w:id="126" w:author="Canessa" w:date="2016-02-29T08:50:00Z">
              <w:rPr>
                <w:rFonts w:ascii="Times New Roman" w:hAnsi="Times New Roman"/>
                <w:sz w:val="24"/>
                <w:szCs w:val="24"/>
              </w:rPr>
            </w:rPrChange>
          </w:rPr>
          <w:delText xml:space="preserve">Distinguished </w:delText>
        </w:r>
        <w:r w:rsidR="00594A56" w:rsidRPr="00611884" w:rsidDel="00611884">
          <w:rPr>
            <w:rFonts w:ascii="Times New Roman" w:hAnsi="Times New Roman"/>
            <w:sz w:val="44"/>
            <w:szCs w:val="44"/>
            <w:rPrChange w:id="127" w:author="Canessa" w:date="2016-02-29T08:50:00Z">
              <w:rPr>
                <w:rFonts w:ascii="Times New Roman" w:hAnsi="Times New Roman"/>
                <w:sz w:val="24"/>
                <w:szCs w:val="24"/>
              </w:rPr>
            </w:rPrChange>
          </w:rPr>
          <w:delText>President</w:delText>
        </w:r>
        <w:r w:rsidRPr="00611884" w:rsidDel="00611884">
          <w:rPr>
            <w:rFonts w:ascii="Times New Roman" w:hAnsi="Times New Roman"/>
            <w:sz w:val="44"/>
            <w:szCs w:val="44"/>
            <w:rPrChange w:id="128" w:author="Canessa" w:date="2016-02-29T08:50:00Z">
              <w:rPr>
                <w:rFonts w:ascii="Times New Roman" w:hAnsi="Times New Roman"/>
                <w:sz w:val="24"/>
                <w:szCs w:val="24"/>
              </w:rPr>
            </w:rPrChange>
          </w:rPr>
          <w:delText xml:space="preserve"> of the General Assembly</w:delText>
        </w:r>
        <w:r w:rsidR="00594A56" w:rsidRPr="00611884" w:rsidDel="00611884">
          <w:rPr>
            <w:rFonts w:ascii="Times New Roman" w:hAnsi="Times New Roman"/>
            <w:sz w:val="44"/>
            <w:szCs w:val="44"/>
            <w:rPrChange w:id="129" w:author="Canessa" w:date="2016-02-29T08:50:00Z">
              <w:rPr>
                <w:rFonts w:ascii="Times New Roman" w:hAnsi="Times New Roman"/>
                <w:sz w:val="24"/>
                <w:szCs w:val="24"/>
              </w:rPr>
            </w:rPrChange>
          </w:rPr>
          <w:delText>,</w:delText>
        </w:r>
      </w:del>
    </w:p>
    <w:p w14:paraId="396F4CF0" w14:textId="52FC8DB0" w:rsidR="00594A56" w:rsidRPr="00611884" w:rsidDel="00611884" w:rsidRDefault="003228BD">
      <w:pPr>
        <w:spacing w:line="480" w:lineRule="auto"/>
        <w:rPr>
          <w:del w:id="130" w:author="Sarah Willig" w:date="2016-02-29T16:18:00Z"/>
          <w:rFonts w:ascii="Times New Roman" w:hAnsi="Times New Roman"/>
          <w:sz w:val="44"/>
          <w:szCs w:val="44"/>
          <w:rPrChange w:id="131" w:author="Canessa" w:date="2016-02-29T08:50:00Z">
            <w:rPr>
              <w:del w:id="132" w:author="Sarah Willig" w:date="2016-02-29T16:18:00Z"/>
              <w:rFonts w:ascii="Times New Roman" w:hAnsi="Times New Roman"/>
              <w:sz w:val="24"/>
              <w:szCs w:val="24"/>
            </w:rPr>
          </w:rPrChange>
        </w:rPr>
        <w:pPrChange w:id="133" w:author="Canessa" w:date="2016-02-29T08:50:00Z">
          <w:pPr/>
        </w:pPrChange>
      </w:pPr>
      <w:del w:id="134" w:author="Sarah Willig" w:date="2016-02-29T16:18:00Z">
        <w:r w:rsidRPr="00611884" w:rsidDel="00611884">
          <w:rPr>
            <w:rFonts w:ascii="Times New Roman" w:hAnsi="Times New Roman"/>
            <w:sz w:val="44"/>
            <w:szCs w:val="44"/>
            <w:rPrChange w:id="135" w:author="Canessa" w:date="2016-02-29T08:50:00Z">
              <w:rPr>
                <w:rFonts w:ascii="Times New Roman" w:hAnsi="Times New Roman"/>
                <w:sz w:val="24"/>
                <w:szCs w:val="24"/>
              </w:rPr>
            </w:rPrChange>
          </w:rPr>
          <w:delText xml:space="preserve">Distinguished President of the Council, </w:delText>
        </w:r>
      </w:del>
    </w:p>
    <w:p w14:paraId="7DE762E8" w14:textId="1A74EBC5" w:rsidR="00594A56" w:rsidRPr="00611884" w:rsidDel="00611884" w:rsidRDefault="00594A56">
      <w:pPr>
        <w:spacing w:line="480" w:lineRule="auto"/>
        <w:rPr>
          <w:del w:id="136" w:author="Sarah Willig" w:date="2016-02-29T16:18:00Z"/>
          <w:rFonts w:ascii="Times New Roman" w:hAnsi="Times New Roman"/>
          <w:sz w:val="44"/>
          <w:szCs w:val="44"/>
          <w:rPrChange w:id="137" w:author="Canessa" w:date="2016-02-29T08:50:00Z">
            <w:rPr>
              <w:del w:id="138" w:author="Sarah Willig" w:date="2016-02-29T16:18:00Z"/>
              <w:rFonts w:ascii="Times New Roman" w:hAnsi="Times New Roman"/>
              <w:sz w:val="24"/>
              <w:szCs w:val="24"/>
            </w:rPr>
          </w:rPrChange>
        </w:rPr>
        <w:pPrChange w:id="139" w:author="Canessa" w:date="2016-02-29T08:50:00Z">
          <w:pPr/>
        </w:pPrChange>
      </w:pPr>
      <w:del w:id="140" w:author="Sarah Willig" w:date="2016-02-29T16:18:00Z">
        <w:r w:rsidRPr="00611884" w:rsidDel="00611884">
          <w:rPr>
            <w:rFonts w:ascii="Times New Roman" w:hAnsi="Times New Roman"/>
            <w:sz w:val="44"/>
            <w:szCs w:val="44"/>
            <w:rPrChange w:id="141" w:author="Canessa" w:date="2016-02-29T08:50:00Z">
              <w:rPr>
                <w:rFonts w:ascii="Times New Roman" w:hAnsi="Times New Roman"/>
                <w:sz w:val="24"/>
                <w:szCs w:val="24"/>
              </w:rPr>
            </w:rPrChange>
          </w:rPr>
          <w:delText>Excellencies,</w:delText>
        </w:r>
      </w:del>
    </w:p>
    <w:p w14:paraId="30CA68AD" w14:textId="2B1544EF" w:rsidR="00594A56" w:rsidRPr="00611884" w:rsidDel="00611884" w:rsidRDefault="00594A56">
      <w:pPr>
        <w:spacing w:line="480" w:lineRule="auto"/>
        <w:rPr>
          <w:ins w:id="142" w:author="Canessa" w:date="2016-02-29T08:52:00Z"/>
          <w:del w:id="143" w:author="Sarah Willig" w:date="2016-02-29T16:18:00Z"/>
          <w:rFonts w:ascii="Times New Roman" w:hAnsi="Times New Roman"/>
          <w:sz w:val="44"/>
          <w:szCs w:val="44"/>
        </w:rPr>
        <w:pPrChange w:id="144" w:author="Canessa" w:date="2016-02-29T08:50:00Z">
          <w:pPr/>
        </w:pPrChange>
      </w:pPr>
      <w:del w:id="145" w:author="Sarah Willig" w:date="2016-02-29T16:18:00Z">
        <w:r w:rsidRPr="00611884" w:rsidDel="00611884">
          <w:rPr>
            <w:rFonts w:ascii="Times New Roman" w:hAnsi="Times New Roman"/>
            <w:sz w:val="44"/>
            <w:szCs w:val="44"/>
            <w:rPrChange w:id="146" w:author="Canessa" w:date="2016-02-29T08:50:00Z">
              <w:rPr>
                <w:rFonts w:ascii="Times New Roman" w:hAnsi="Times New Roman"/>
                <w:sz w:val="24"/>
                <w:szCs w:val="24"/>
              </w:rPr>
            </w:rPrChange>
          </w:rPr>
          <w:delText>Colleagues and friends,</w:delText>
        </w:r>
      </w:del>
    </w:p>
    <w:p w14:paraId="601E7B34" w14:textId="6A02616F" w:rsidR="00AB4340" w:rsidRPr="00611884" w:rsidDel="00611884" w:rsidRDefault="00AB4340">
      <w:pPr>
        <w:spacing w:line="480" w:lineRule="auto"/>
        <w:rPr>
          <w:del w:id="147" w:author="Sarah Willig" w:date="2016-02-29T16:18:00Z"/>
          <w:rFonts w:ascii="Times New Roman" w:hAnsi="Times New Roman"/>
          <w:sz w:val="44"/>
          <w:szCs w:val="44"/>
          <w:rPrChange w:id="148" w:author="Canessa" w:date="2016-02-29T08:50:00Z">
            <w:rPr>
              <w:del w:id="149" w:author="Sarah Willig" w:date="2016-02-29T16:18:00Z"/>
              <w:rFonts w:ascii="Times New Roman" w:hAnsi="Times New Roman"/>
              <w:sz w:val="24"/>
              <w:szCs w:val="24"/>
            </w:rPr>
          </w:rPrChange>
        </w:rPr>
        <w:pPrChange w:id="150" w:author="Canessa" w:date="2016-02-29T08:50:00Z">
          <w:pPr/>
        </w:pPrChange>
      </w:pPr>
    </w:p>
    <w:p w14:paraId="0C69693D" w14:textId="12F2B3A4" w:rsidR="004A3BEC" w:rsidRPr="00611884" w:rsidDel="00611884" w:rsidRDefault="00594A56">
      <w:pPr>
        <w:spacing w:line="480" w:lineRule="auto"/>
        <w:rPr>
          <w:del w:id="151" w:author="Sarah Willig" w:date="2016-02-29T16:18:00Z"/>
          <w:rFonts w:ascii="Times New Roman" w:hAnsi="Times New Roman"/>
          <w:sz w:val="44"/>
          <w:szCs w:val="44"/>
          <w:rPrChange w:id="152" w:author="Canessa" w:date="2016-02-29T08:50:00Z">
            <w:rPr>
              <w:del w:id="153" w:author="Sarah Willig" w:date="2016-02-29T16:18:00Z"/>
              <w:rFonts w:ascii="Times New Roman" w:hAnsi="Times New Roman"/>
              <w:sz w:val="24"/>
              <w:szCs w:val="24"/>
            </w:rPr>
          </w:rPrChange>
        </w:rPr>
        <w:pPrChange w:id="154" w:author="Canessa" w:date="2016-02-29T08:50:00Z">
          <w:pPr/>
        </w:pPrChange>
      </w:pPr>
      <w:del w:id="155" w:author="Sarah Willig" w:date="2016-02-29T16:18:00Z">
        <w:r w:rsidRPr="00611884" w:rsidDel="00611884">
          <w:rPr>
            <w:rFonts w:ascii="Times New Roman" w:hAnsi="Times New Roman"/>
            <w:sz w:val="44"/>
            <w:szCs w:val="44"/>
            <w:rPrChange w:id="156" w:author="Canessa" w:date="2016-02-29T08:50:00Z">
              <w:rPr>
                <w:rFonts w:ascii="Times New Roman" w:hAnsi="Times New Roman"/>
                <w:sz w:val="24"/>
                <w:szCs w:val="24"/>
              </w:rPr>
            </w:rPrChange>
          </w:rPr>
          <w:tab/>
          <w:delText xml:space="preserve">I’m </w:delText>
        </w:r>
        <w:r w:rsidR="00F50062" w:rsidRPr="00611884" w:rsidDel="00611884">
          <w:rPr>
            <w:rFonts w:ascii="Times New Roman" w:hAnsi="Times New Roman"/>
            <w:sz w:val="44"/>
            <w:szCs w:val="44"/>
            <w:rPrChange w:id="157" w:author="Canessa" w:date="2016-02-29T08:50:00Z">
              <w:rPr>
                <w:rFonts w:ascii="Times New Roman" w:hAnsi="Times New Roman"/>
                <w:sz w:val="24"/>
                <w:szCs w:val="24"/>
              </w:rPr>
            </w:rPrChange>
          </w:rPr>
          <w:delText xml:space="preserve">honoured to be present at this </w:delText>
        </w:r>
        <w:r w:rsidR="00922871" w:rsidRPr="00611884" w:rsidDel="00611884">
          <w:rPr>
            <w:rFonts w:ascii="Times New Roman" w:hAnsi="Times New Roman"/>
            <w:sz w:val="44"/>
            <w:szCs w:val="44"/>
            <w:rPrChange w:id="158" w:author="Canessa" w:date="2016-02-29T08:50:00Z">
              <w:rPr>
                <w:rFonts w:ascii="Times New Roman" w:hAnsi="Times New Roman"/>
                <w:sz w:val="24"/>
                <w:szCs w:val="24"/>
              </w:rPr>
            </w:rPrChange>
          </w:rPr>
          <w:delText xml:space="preserve">discussion </w:delText>
        </w:r>
        <w:r w:rsidR="003228BD" w:rsidRPr="00611884" w:rsidDel="00611884">
          <w:rPr>
            <w:rFonts w:ascii="Times New Roman" w:hAnsi="Times New Roman"/>
            <w:sz w:val="44"/>
            <w:szCs w:val="44"/>
            <w:rPrChange w:id="159" w:author="Canessa" w:date="2016-02-29T08:50:00Z">
              <w:rPr>
                <w:rFonts w:ascii="Times New Roman" w:hAnsi="Times New Roman"/>
                <w:sz w:val="24"/>
                <w:szCs w:val="24"/>
              </w:rPr>
            </w:rPrChange>
          </w:rPr>
          <w:delText>of</w:delText>
        </w:r>
        <w:r w:rsidRPr="00611884" w:rsidDel="00611884">
          <w:rPr>
            <w:rFonts w:ascii="Times New Roman" w:hAnsi="Times New Roman"/>
            <w:sz w:val="44"/>
            <w:szCs w:val="44"/>
            <w:rPrChange w:id="160" w:author="Canessa" w:date="2016-02-29T08:50:00Z">
              <w:rPr>
                <w:rFonts w:ascii="Times New Roman" w:hAnsi="Times New Roman"/>
                <w:sz w:val="24"/>
                <w:szCs w:val="24"/>
              </w:rPr>
            </w:rPrChange>
          </w:rPr>
          <w:delText xml:space="preserve"> the 2030 Agenda and </w:delText>
        </w:r>
        <w:r w:rsidR="002A24FC" w:rsidRPr="00611884" w:rsidDel="00611884">
          <w:rPr>
            <w:rFonts w:ascii="Times New Roman" w:hAnsi="Times New Roman"/>
            <w:sz w:val="44"/>
            <w:szCs w:val="44"/>
            <w:rPrChange w:id="161" w:author="Canessa" w:date="2016-02-29T08:50:00Z">
              <w:rPr>
                <w:rFonts w:ascii="Times New Roman" w:hAnsi="Times New Roman"/>
                <w:sz w:val="24"/>
                <w:szCs w:val="24"/>
              </w:rPr>
            </w:rPrChange>
          </w:rPr>
          <w:delText xml:space="preserve">the </w:delText>
        </w:r>
        <w:r w:rsidRPr="00611884" w:rsidDel="00611884">
          <w:rPr>
            <w:rFonts w:ascii="Times New Roman" w:hAnsi="Times New Roman"/>
            <w:sz w:val="44"/>
            <w:szCs w:val="44"/>
            <w:rPrChange w:id="162" w:author="Canessa" w:date="2016-02-29T08:50:00Z">
              <w:rPr>
                <w:rFonts w:ascii="Times New Roman" w:hAnsi="Times New Roman"/>
                <w:sz w:val="24"/>
                <w:szCs w:val="24"/>
              </w:rPr>
            </w:rPrChange>
          </w:rPr>
          <w:delText>Declaration on the right to development</w:delText>
        </w:r>
        <w:r w:rsidR="002A24FC" w:rsidRPr="00611884" w:rsidDel="00611884">
          <w:rPr>
            <w:rFonts w:ascii="Times New Roman" w:hAnsi="Times New Roman"/>
            <w:sz w:val="44"/>
            <w:szCs w:val="44"/>
            <w:rPrChange w:id="163" w:author="Canessa" w:date="2016-02-29T08:50:00Z">
              <w:rPr>
                <w:rFonts w:ascii="Times New Roman" w:hAnsi="Times New Roman"/>
                <w:sz w:val="24"/>
                <w:szCs w:val="24"/>
              </w:rPr>
            </w:rPrChange>
          </w:rPr>
          <w:delText>, which marks its 30th anniversary this year</w:delText>
        </w:r>
        <w:r w:rsidRPr="00611884" w:rsidDel="00611884">
          <w:rPr>
            <w:rFonts w:ascii="Times New Roman" w:hAnsi="Times New Roman"/>
            <w:sz w:val="44"/>
            <w:szCs w:val="44"/>
            <w:rPrChange w:id="164" w:author="Canessa" w:date="2016-02-29T08:50:00Z">
              <w:rPr>
                <w:rFonts w:ascii="Times New Roman" w:hAnsi="Times New Roman"/>
                <w:sz w:val="24"/>
                <w:szCs w:val="24"/>
              </w:rPr>
            </w:rPrChange>
          </w:rPr>
          <w:delText>.</w:delText>
        </w:r>
      </w:del>
    </w:p>
    <w:p w14:paraId="42F6F97D" w14:textId="03E24C42" w:rsidR="00AB4340" w:rsidRPr="00611884" w:rsidDel="00611884" w:rsidRDefault="00AB4340">
      <w:pPr>
        <w:spacing w:line="480" w:lineRule="auto"/>
        <w:rPr>
          <w:ins w:id="165" w:author="Canessa" w:date="2016-02-29T08:53:00Z"/>
          <w:del w:id="166" w:author="Sarah Willig" w:date="2016-02-29T16:18:00Z"/>
          <w:rFonts w:ascii="Times New Roman" w:hAnsi="Times New Roman"/>
          <w:sz w:val="44"/>
          <w:szCs w:val="44"/>
        </w:rPr>
        <w:pPrChange w:id="167" w:author="Canessa" w:date="2016-02-29T08:50:00Z">
          <w:pPr/>
        </w:pPrChange>
      </w:pPr>
    </w:p>
    <w:p w14:paraId="17CE1052" w14:textId="1FA17EB5" w:rsidR="002D6553" w:rsidRPr="00611884" w:rsidDel="00611884" w:rsidRDefault="00594A56">
      <w:pPr>
        <w:spacing w:line="480" w:lineRule="auto"/>
        <w:rPr>
          <w:del w:id="168" w:author="Sarah Willig" w:date="2016-02-29T16:18:00Z"/>
          <w:rFonts w:ascii="Times New Roman" w:hAnsi="Times New Roman"/>
          <w:sz w:val="44"/>
          <w:szCs w:val="44"/>
          <w:rPrChange w:id="169" w:author="Canessa" w:date="2016-02-29T08:50:00Z">
            <w:rPr>
              <w:del w:id="170" w:author="Sarah Willig" w:date="2016-02-29T16:18:00Z"/>
              <w:rFonts w:ascii="Times New Roman" w:hAnsi="Times New Roman"/>
              <w:sz w:val="24"/>
              <w:szCs w:val="24"/>
            </w:rPr>
          </w:rPrChange>
        </w:rPr>
        <w:pPrChange w:id="171" w:author="Canessa" w:date="2016-02-29T08:50:00Z">
          <w:pPr/>
        </w:pPrChange>
      </w:pPr>
      <w:del w:id="172" w:author="Sarah Willig" w:date="2016-02-29T16:18:00Z">
        <w:r w:rsidRPr="00611884" w:rsidDel="00611884">
          <w:rPr>
            <w:rFonts w:ascii="Times New Roman" w:hAnsi="Times New Roman"/>
            <w:sz w:val="44"/>
            <w:szCs w:val="44"/>
            <w:rPrChange w:id="173" w:author="Canessa" w:date="2016-02-29T08:50:00Z">
              <w:rPr>
                <w:rFonts w:ascii="Times New Roman" w:hAnsi="Times New Roman"/>
                <w:sz w:val="24"/>
                <w:szCs w:val="24"/>
              </w:rPr>
            </w:rPrChange>
          </w:rPr>
          <w:tab/>
          <w:delText xml:space="preserve">The two are powerfully linked.  </w:delText>
        </w:r>
        <w:r w:rsidR="009B7944" w:rsidRPr="00611884" w:rsidDel="00611884">
          <w:rPr>
            <w:rFonts w:ascii="Times New Roman" w:hAnsi="Times New Roman"/>
            <w:sz w:val="44"/>
            <w:szCs w:val="44"/>
            <w:rPrChange w:id="174" w:author="Canessa" w:date="2016-02-29T08:50:00Z">
              <w:rPr>
                <w:rFonts w:ascii="Times New Roman" w:hAnsi="Times New Roman"/>
                <w:sz w:val="24"/>
                <w:szCs w:val="24"/>
              </w:rPr>
            </w:rPrChange>
          </w:rPr>
          <w:delText>B</w:delText>
        </w:r>
        <w:r w:rsidR="002A24FC" w:rsidRPr="00611884" w:rsidDel="00611884">
          <w:rPr>
            <w:rFonts w:ascii="Times New Roman" w:hAnsi="Times New Roman"/>
            <w:sz w:val="44"/>
            <w:szCs w:val="44"/>
            <w:rPrChange w:id="175" w:author="Canessa" w:date="2016-02-29T08:50:00Z">
              <w:rPr>
                <w:rFonts w:ascii="Times New Roman" w:hAnsi="Times New Roman"/>
                <w:sz w:val="24"/>
                <w:szCs w:val="24"/>
              </w:rPr>
            </w:rPrChange>
          </w:rPr>
          <w:delText xml:space="preserve">y putting people at </w:delText>
        </w:r>
        <w:r w:rsidR="00813BE3" w:rsidRPr="00611884" w:rsidDel="00611884">
          <w:rPr>
            <w:rFonts w:ascii="Times New Roman" w:hAnsi="Times New Roman"/>
            <w:sz w:val="44"/>
            <w:szCs w:val="44"/>
            <w:rPrChange w:id="176" w:author="Canessa" w:date="2016-02-29T08:50:00Z">
              <w:rPr>
                <w:rFonts w:ascii="Times New Roman" w:hAnsi="Times New Roman"/>
                <w:sz w:val="24"/>
                <w:szCs w:val="24"/>
              </w:rPr>
            </w:rPrChange>
          </w:rPr>
          <w:delText>its</w:delText>
        </w:r>
        <w:r w:rsidR="002A24FC" w:rsidRPr="00611884" w:rsidDel="00611884">
          <w:rPr>
            <w:rFonts w:ascii="Times New Roman" w:hAnsi="Times New Roman"/>
            <w:sz w:val="44"/>
            <w:szCs w:val="44"/>
            <w:rPrChange w:id="177" w:author="Canessa" w:date="2016-02-29T08:50:00Z">
              <w:rPr>
                <w:rFonts w:ascii="Times New Roman" w:hAnsi="Times New Roman"/>
                <w:sz w:val="24"/>
                <w:szCs w:val="24"/>
              </w:rPr>
            </w:rPrChange>
          </w:rPr>
          <w:delText xml:space="preserve"> centre</w:delText>
        </w:r>
        <w:r w:rsidR="009B7944" w:rsidRPr="00611884" w:rsidDel="00611884">
          <w:rPr>
            <w:rFonts w:ascii="Times New Roman" w:hAnsi="Times New Roman"/>
            <w:sz w:val="44"/>
            <w:szCs w:val="44"/>
            <w:rPrChange w:id="178" w:author="Canessa" w:date="2016-02-29T08:50:00Z">
              <w:rPr>
                <w:rFonts w:ascii="Times New Roman" w:hAnsi="Times New Roman"/>
                <w:sz w:val="24"/>
                <w:szCs w:val="24"/>
              </w:rPr>
            </w:rPrChange>
          </w:rPr>
          <w:delText xml:space="preserve">, the 2030 Agenda can </w:delText>
        </w:r>
        <w:r w:rsidR="0053502A" w:rsidRPr="00611884" w:rsidDel="00611884">
          <w:rPr>
            <w:rFonts w:ascii="Times New Roman" w:hAnsi="Times New Roman"/>
            <w:sz w:val="44"/>
            <w:szCs w:val="44"/>
            <w:rPrChange w:id="179" w:author="Canessa" w:date="2016-02-29T08:50:00Z">
              <w:rPr>
                <w:rFonts w:ascii="Times New Roman" w:hAnsi="Times New Roman"/>
                <w:sz w:val="24"/>
                <w:szCs w:val="24"/>
              </w:rPr>
            </w:rPrChange>
          </w:rPr>
          <w:delText>generate</w:delText>
        </w:r>
        <w:r w:rsidR="009B7944" w:rsidRPr="00611884" w:rsidDel="00611884">
          <w:rPr>
            <w:rFonts w:ascii="Times New Roman" w:hAnsi="Times New Roman"/>
            <w:sz w:val="44"/>
            <w:szCs w:val="44"/>
            <w:rPrChange w:id="180" w:author="Canessa" w:date="2016-02-29T08:50:00Z">
              <w:rPr>
                <w:rFonts w:ascii="Times New Roman" w:hAnsi="Times New Roman"/>
                <w:sz w:val="24"/>
                <w:szCs w:val="24"/>
              </w:rPr>
            </w:rPrChange>
          </w:rPr>
          <w:delText xml:space="preserve"> political momentum </w:delText>
        </w:r>
        <w:r w:rsidR="0053502A" w:rsidRPr="00611884" w:rsidDel="00611884">
          <w:rPr>
            <w:rFonts w:ascii="Times New Roman" w:hAnsi="Times New Roman"/>
            <w:sz w:val="44"/>
            <w:szCs w:val="44"/>
            <w:rPrChange w:id="181" w:author="Canessa" w:date="2016-02-29T08:50:00Z">
              <w:rPr>
                <w:rFonts w:ascii="Times New Roman" w:hAnsi="Times New Roman"/>
                <w:sz w:val="24"/>
                <w:szCs w:val="24"/>
              </w:rPr>
            </w:rPrChange>
          </w:rPr>
          <w:delText>for</w:delText>
        </w:r>
        <w:r w:rsidR="009B7944" w:rsidRPr="00611884" w:rsidDel="00611884">
          <w:rPr>
            <w:rFonts w:ascii="Times New Roman" w:hAnsi="Times New Roman"/>
            <w:sz w:val="44"/>
            <w:szCs w:val="44"/>
            <w:rPrChange w:id="182" w:author="Canessa" w:date="2016-02-29T08:50:00Z">
              <w:rPr>
                <w:rFonts w:ascii="Times New Roman" w:hAnsi="Times New Roman"/>
                <w:sz w:val="24"/>
                <w:szCs w:val="24"/>
              </w:rPr>
            </w:rPrChange>
          </w:rPr>
          <w:delText xml:space="preserve"> the realisation of the right to development</w:delText>
        </w:r>
        <w:r w:rsidR="002D6553" w:rsidRPr="00611884" w:rsidDel="00611884">
          <w:rPr>
            <w:rFonts w:ascii="Times New Roman" w:hAnsi="Times New Roman"/>
            <w:sz w:val="44"/>
            <w:szCs w:val="44"/>
            <w:rPrChange w:id="183" w:author="Canessa" w:date="2016-02-29T08:50:00Z">
              <w:rPr>
                <w:rFonts w:ascii="Times New Roman" w:hAnsi="Times New Roman"/>
                <w:sz w:val="24"/>
                <w:szCs w:val="24"/>
              </w:rPr>
            </w:rPrChange>
          </w:rPr>
          <w:delText xml:space="preserve"> – while the </w:delText>
        </w:r>
        <w:r w:rsidRPr="00611884" w:rsidDel="00611884">
          <w:rPr>
            <w:rFonts w:ascii="Times New Roman" w:hAnsi="Times New Roman"/>
            <w:sz w:val="44"/>
            <w:szCs w:val="44"/>
            <w:rPrChange w:id="184" w:author="Canessa" w:date="2016-02-29T08:50:00Z">
              <w:rPr>
                <w:rFonts w:ascii="Times New Roman" w:hAnsi="Times New Roman"/>
                <w:sz w:val="24"/>
                <w:szCs w:val="24"/>
              </w:rPr>
            </w:rPrChange>
          </w:rPr>
          <w:delText xml:space="preserve">right to development </w:delText>
        </w:r>
        <w:r w:rsidR="002D6553" w:rsidRPr="00611884" w:rsidDel="00611884">
          <w:rPr>
            <w:rFonts w:ascii="Times New Roman" w:hAnsi="Times New Roman"/>
            <w:sz w:val="44"/>
            <w:szCs w:val="44"/>
            <w:rPrChange w:id="185" w:author="Canessa" w:date="2016-02-29T08:50:00Z">
              <w:rPr>
                <w:rFonts w:ascii="Times New Roman" w:hAnsi="Times New Roman"/>
                <w:sz w:val="24"/>
                <w:szCs w:val="24"/>
              </w:rPr>
            </w:rPrChange>
          </w:rPr>
          <w:delText>provides a vital enabling environment to ensure that the goals of the Agenda will be achieved in practise, and that processes of development are inclusive and just</w:delText>
        </w:r>
        <w:r w:rsidRPr="00611884" w:rsidDel="00611884">
          <w:rPr>
            <w:rFonts w:ascii="Times New Roman" w:hAnsi="Times New Roman"/>
            <w:sz w:val="44"/>
            <w:szCs w:val="44"/>
            <w:rPrChange w:id="186" w:author="Canessa" w:date="2016-02-29T08:50:00Z">
              <w:rPr>
                <w:rFonts w:ascii="Times New Roman" w:hAnsi="Times New Roman"/>
                <w:sz w:val="24"/>
                <w:szCs w:val="24"/>
              </w:rPr>
            </w:rPrChange>
          </w:rPr>
          <w:delText xml:space="preserve"> </w:delText>
        </w:r>
      </w:del>
    </w:p>
    <w:p w14:paraId="5754E072" w14:textId="5AE9EFF7" w:rsidR="00FA387B" w:rsidRPr="00611884" w:rsidDel="00611884" w:rsidRDefault="002D6553">
      <w:pPr>
        <w:spacing w:line="480" w:lineRule="auto"/>
        <w:rPr>
          <w:del w:id="187" w:author="Sarah Willig" w:date="2016-02-29T16:18:00Z"/>
          <w:rFonts w:ascii="Times New Roman" w:hAnsi="Times New Roman"/>
          <w:sz w:val="44"/>
          <w:szCs w:val="44"/>
          <w:rPrChange w:id="188" w:author="Canessa" w:date="2016-02-29T08:50:00Z">
            <w:rPr>
              <w:del w:id="189" w:author="Sarah Willig" w:date="2016-02-29T16:18:00Z"/>
              <w:rFonts w:ascii="Times New Roman" w:hAnsi="Times New Roman"/>
              <w:sz w:val="24"/>
              <w:szCs w:val="24"/>
            </w:rPr>
          </w:rPrChange>
        </w:rPr>
        <w:pPrChange w:id="190" w:author="Canessa" w:date="2016-02-29T08:50:00Z">
          <w:pPr/>
        </w:pPrChange>
      </w:pPr>
      <w:del w:id="191" w:author="Sarah Willig" w:date="2016-02-29T16:18:00Z">
        <w:r w:rsidRPr="00611884" w:rsidDel="00611884">
          <w:rPr>
            <w:rFonts w:ascii="Times New Roman" w:hAnsi="Times New Roman"/>
            <w:sz w:val="44"/>
            <w:szCs w:val="44"/>
            <w:rPrChange w:id="192" w:author="Canessa" w:date="2016-02-29T08:50:00Z">
              <w:rPr>
                <w:rFonts w:ascii="Times New Roman" w:hAnsi="Times New Roman"/>
                <w:sz w:val="24"/>
                <w:szCs w:val="24"/>
              </w:rPr>
            </w:rPrChange>
          </w:rPr>
          <w:tab/>
        </w:r>
        <w:r w:rsidR="00FA387B" w:rsidRPr="00611884" w:rsidDel="00611884">
          <w:rPr>
            <w:rFonts w:ascii="Times New Roman" w:hAnsi="Times New Roman"/>
            <w:sz w:val="44"/>
            <w:szCs w:val="44"/>
            <w:rPrChange w:id="193" w:author="Canessa" w:date="2016-02-29T08:50:00Z">
              <w:rPr>
                <w:rFonts w:ascii="Times New Roman" w:hAnsi="Times New Roman"/>
                <w:sz w:val="24"/>
                <w:szCs w:val="24"/>
              </w:rPr>
            </w:rPrChange>
          </w:rPr>
          <w:delText>The substantive convergence between the Declaration and the 2030 Agenda is remarkable.</w:delText>
        </w:r>
        <w:r w:rsidR="003228BD" w:rsidRPr="00611884" w:rsidDel="00611884">
          <w:rPr>
            <w:rFonts w:ascii="Times New Roman" w:hAnsi="Times New Roman"/>
            <w:sz w:val="44"/>
            <w:szCs w:val="44"/>
            <w:rPrChange w:id="194" w:author="Canessa" w:date="2016-02-29T08:50:00Z">
              <w:rPr>
                <w:rFonts w:ascii="Times New Roman" w:hAnsi="Times New Roman"/>
                <w:sz w:val="24"/>
                <w:szCs w:val="24"/>
              </w:rPr>
            </w:rPrChange>
          </w:rPr>
          <w:tab/>
        </w:r>
      </w:del>
    </w:p>
    <w:p w14:paraId="6E335A44" w14:textId="5BA7C9AB" w:rsidR="00AB4340" w:rsidRPr="00611884" w:rsidDel="00611884" w:rsidRDefault="00AB4340">
      <w:pPr>
        <w:spacing w:line="480" w:lineRule="auto"/>
        <w:rPr>
          <w:ins w:id="195" w:author="Canessa" w:date="2016-02-29T08:53:00Z"/>
          <w:del w:id="196" w:author="Sarah Willig" w:date="2016-02-29T16:18:00Z"/>
          <w:rFonts w:ascii="Times New Roman" w:hAnsi="Times New Roman"/>
          <w:sz w:val="44"/>
          <w:szCs w:val="44"/>
        </w:rPr>
        <w:pPrChange w:id="197" w:author="Canessa" w:date="2016-02-29T08:50:00Z">
          <w:pPr/>
        </w:pPrChange>
      </w:pPr>
    </w:p>
    <w:p w14:paraId="431ACF46" w14:textId="3AA31222" w:rsidR="004D3762" w:rsidRPr="00611884" w:rsidDel="00611884" w:rsidRDefault="002D6553">
      <w:pPr>
        <w:spacing w:line="480" w:lineRule="auto"/>
        <w:rPr>
          <w:del w:id="198" w:author="Sarah Willig" w:date="2016-02-29T16:18:00Z"/>
          <w:rFonts w:ascii="Times New Roman" w:hAnsi="Times New Roman"/>
          <w:sz w:val="44"/>
          <w:szCs w:val="44"/>
          <w:rPrChange w:id="199" w:author="Canessa" w:date="2016-02-29T08:50:00Z">
            <w:rPr>
              <w:del w:id="200" w:author="Sarah Willig" w:date="2016-02-29T16:18:00Z"/>
              <w:rFonts w:ascii="Times New Roman" w:hAnsi="Times New Roman"/>
              <w:sz w:val="24"/>
              <w:szCs w:val="24"/>
            </w:rPr>
          </w:rPrChange>
        </w:rPr>
        <w:pPrChange w:id="201" w:author="Canessa" w:date="2016-02-29T08:50:00Z">
          <w:pPr/>
        </w:pPrChange>
      </w:pPr>
      <w:del w:id="202" w:author="Sarah Willig" w:date="2016-02-29T16:18:00Z">
        <w:r w:rsidRPr="00611884" w:rsidDel="00611884">
          <w:rPr>
            <w:rFonts w:ascii="Times New Roman" w:hAnsi="Times New Roman"/>
            <w:sz w:val="44"/>
            <w:szCs w:val="44"/>
            <w:rPrChange w:id="203" w:author="Canessa" w:date="2016-02-29T08:50:00Z">
              <w:rPr>
                <w:rFonts w:ascii="Times New Roman" w:hAnsi="Times New Roman"/>
                <w:sz w:val="24"/>
                <w:szCs w:val="24"/>
              </w:rPr>
            </w:rPrChange>
          </w:rPr>
          <w:tab/>
        </w:r>
        <w:r w:rsidR="003228BD" w:rsidRPr="00611884" w:rsidDel="00611884">
          <w:rPr>
            <w:rFonts w:ascii="Times New Roman" w:hAnsi="Times New Roman"/>
            <w:sz w:val="44"/>
            <w:szCs w:val="44"/>
            <w:rPrChange w:id="204" w:author="Canessa" w:date="2016-02-29T08:50:00Z">
              <w:rPr>
                <w:rFonts w:ascii="Times New Roman" w:hAnsi="Times New Roman"/>
                <w:sz w:val="24"/>
                <w:szCs w:val="24"/>
              </w:rPr>
            </w:rPrChange>
          </w:rPr>
          <w:delText xml:space="preserve">The struggle to </w:delText>
        </w:r>
        <w:r w:rsidR="004D3762" w:rsidRPr="00611884" w:rsidDel="00611884">
          <w:rPr>
            <w:rFonts w:ascii="Times New Roman" w:hAnsi="Times New Roman"/>
            <w:sz w:val="44"/>
            <w:szCs w:val="44"/>
            <w:rPrChange w:id="205" w:author="Canessa" w:date="2016-02-29T08:50:00Z">
              <w:rPr>
                <w:rFonts w:ascii="Times New Roman" w:hAnsi="Times New Roman"/>
                <w:sz w:val="24"/>
                <w:szCs w:val="24"/>
              </w:rPr>
            </w:rPrChange>
          </w:rPr>
          <w:delText xml:space="preserve">bring down </w:delText>
        </w:r>
        <w:r w:rsidR="003228BD" w:rsidRPr="00611884" w:rsidDel="00611884">
          <w:rPr>
            <w:rFonts w:ascii="Times New Roman" w:hAnsi="Times New Roman"/>
            <w:sz w:val="44"/>
            <w:szCs w:val="44"/>
            <w:rPrChange w:id="206" w:author="Canessa" w:date="2016-02-29T08:50:00Z">
              <w:rPr>
                <w:rFonts w:ascii="Times New Roman" w:hAnsi="Times New Roman"/>
                <w:sz w:val="24"/>
                <w:szCs w:val="24"/>
              </w:rPr>
            </w:rPrChange>
          </w:rPr>
          <w:delText>discrimination</w:delText>
        </w:r>
        <w:r w:rsidR="004D3762" w:rsidRPr="00611884" w:rsidDel="00611884">
          <w:rPr>
            <w:rFonts w:ascii="Times New Roman" w:hAnsi="Times New Roman"/>
            <w:sz w:val="44"/>
            <w:szCs w:val="44"/>
            <w:rPrChange w:id="207" w:author="Canessa" w:date="2016-02-29T08:50:00Z">
              <w:rPr>
                <w:rFonts w:ascii="Times New Roman" w:hAnsi="Times New Roman"/>
                <w:sz w:val="24"/>
                <w:szCs w:val="24"/>
              </w:rPr>
            </w:rPrChange>
          </w:rPr>
          <w:delText xml:space="preserve">, which excludes millions of people from the processes and benefits of development, </w:delText>
        </w:r>
        <w:r w:rsidR="00771318" w:rsidRPr="00611884" w:rsidDel="00611884">
          <w:rPr>
            <w:rFonts w:ascii="Times New Roman" w:hAnsi="Times New Roman"/>
            <w:sz w:val="44"/>
            <w:szCs w:val="44"/>
            <w:rPrChange w:id="208" w:author="Canessa" w:date="2016-02-29T08:50:00Z">
              <w:rPr>
                <w:rFonts w:ascii="Times New Roman" w:hAnsi="Times New Roman"/>
                <w:sz w:val="24"/>
                <w:szCs w:val="24"/>
              </w:rPr>
            </w:rPrChange>
          </w:rPr>
          <w:delText>is</w:delText>
        </w:r>
        <w:r w:rsidR="003228BD" w:rsidRPr="00611884" w:rsidDel="00611884">
          <w:rPr>
            <w:rFonts w:ascii="Times New Roman" w:hAnsi="Times New Roman"/>
            <w:sz w:val="44"/>
            <w:szCs w:val="44"/>
            <w:rPrChange w:id="209" w:author="Canessa" w:date="2016-02-29T08:50:00Z">
              <w:rPr>
                <w:rFonts w:ascii="Times New Roman" w:hAnsi="Times New Roman"/>
                <w:sz w:val="24"/>
                <w:szCs w:val="24"/>
              </w:rPr>
            </w:rPrChange>
          </w:rPr>
          <w:delText xml:space="preserve"> at the heart of both the right to development and the 2030 Agenda. </w:delText>
        </w:r>
      </w:del>
    </w:p>
    <w:p w14:paraId="768E91E9" w14:textId="1CFB85EF" w:rsidR="00AB4340" w:rsidRPr="00611884" w:rsidDel="00611884" w:rsidRDefault="00AB4340">
      <w:pPr>
        <w:spacing w:line="480" w:lineRule="auto"/>
        <w:ind w:firstLine="720"/>
        <w:rPr>
          <w:ins w:id="210" w:author="Canessa" w:date="2016-02-29T08:53:00Z"/>
          <w:del w:id="211" w:author="Sarah Willig" w:date="2016-02-29T16:18:00Z"/>
          <w:rFonts w:ascii="Times New Roman" w:hAnsi="Times New Roman"/>
          <w:sz w:val="44"/>
          <w:szCs w:val="44"/>
          <w:lang w:eastAsia="en-GB"/>
        </w:rPr>
        <w:pPrChange w:id="212" w:author="Canessa" w:date="2016-02-29T08:50:00Z">
          <w:pPr>
            <w:ind w:firstLine="720"/>
          </w:pPr>
        </w:pPrChange>
      </w:pPr>
    </w:p>
    <w:p w14:paraId="56807D8C" w14:textId="6524240F" w:rsidR="00F33F29" w:rsidRPr="00611884" w:rsidDel="00611884" w:rsidRDefault="00E011EC">
      <w:pPr>
        <w:spacing w:line="480" w:lineRule="auto"/>
        <w:ind w:firstLine="720"/>
        <w:rPr>
          <w:del w:id="213" w:author="Sarah Willig" w:date="2016-02-29T16:18:00Z"/>
          <w:rFonts w:ascii="Times New Roman" w:hAnsi="Times New Roman"/>
          <w:sz w:val="44"/>
          <w:szCs w:val="44"/>
          <w:lang w:eastAsia="en-GB"/>
          <w:rPrChange w:id="214" w:author="Canessa" w:date="2016-02-29T08:50:00Z">
            <w:rPr>
              <w:del w:id="215" w:author="Sarah Willig" w:date="2016-02-29T16:18:00Z"/>
              <w:rFonts w:ascii="Times New Roman" w:hAnsi="Times New Roman"/>
              <w:sz w:val="24"/>
              <w:szCs w:val="24"/>
              <w:lang w:eastAsia="en-GB"/>
            </w:rPr>
          </w:rPrChange>
        </w:rPr>
        <w:pPrChange w:id="216" w:author="Canessa" w:date="2016-02-29T08:50:00Z">
          <w:pPr>
            <w:ind w:firstLine="720"/>
          </w:pPr>
        </w:pPrChange>
      </w:pPr>
      <w:del w:id="217" w:author="Sarah Willig" w:date="2016-02-29T16:18:00Z">
        <w:r w:rsidRPr="00611884" w:rsidDel="00611884">
          <w:rPr>
            <w:rFonts w:ascii="Times New Roman" w:hAnsi="Times New Roman"/>
            <w:sz w:val="44"/>
            <w:szCs w:val="44"/>
            <w:lang w:eastAsia="en-GB"/>
            <w:rPrChange w:id="218" w:author="Canessa" w:date="2016-02-29T08:50:00Z">
              <w:rPr>
                <w:rFonts w:ascii="Times New Roman" w:hAnsi="Times New Roman"/>
                <w:sz w:val="24"/>
                <w:szCs w:val="24"/>
                <w:lang w:eastAsia="en-GB"/>
              </w:rPr>
            </w:rPrChange>
          </w:rPr>
          <w:delText>The Declaration addresses the s</w:delText>
        </w:r>
        <w:r w:rsidR="00F33F29" w:rsidRPr="00611884" w:rsidDel="00611884">
          <w:rPr>
            <w:rFonts w:ascii="Times New Roman" w:hAnsi="Times New Roman"/>
            <w:sz w:val="44"/>
            <w:szCs w:val="44"/>
            <w:lang w:eastAsia="en-GB"/>
            <w:rPrChange w:id="219" w:author="Canessa" w:date="2016-02-29T08:50:00Z">
              <w:rPr>
                <w:rFonts w:ascii="Times New Roman" w:hAnsi="Times New Roman"/>
                <w:sz w:val="24"/>
                <w:szCs w:val="24"/>
                <w:lang w:eastAsia="en-GB"/>
              </w:rPr>
            </w:rPrChange>
          </w:rPr>
          <w:delText>tructural</w:delText>
        </w:r>
        <w:r w:rsidRPr="00611884" w:rsidDel="00611884">
          <w:rPr>
            <w:rFonts w:ascii="Times New Roman" w:hAnsi="Times New Roman"/>
            <w:sz w:val="44"/>
            <w:szCs w:val="44"/>
            <w:lang w:eastAsia="en-GB"/>
            <w:rPrChange w:id="220" w:author="Canessa" w:date="2016-02-29T08:50:00Z">
              <w:rPr>
                <w:rFonts w:ascii="Times New Roman" w:hAnsi="Times New Roman"/>
                <w:sz w:val="24"/>
                <w:szCs w:val="24"/>
                <w:lang w:eastAsia="en-GB"/>
              </w:rPr>
            </w:rPrChange>
          </w:rPr>
          <w:delText xml:space="preserve"> impediments that </w:delText>
        </w:r>
        <w:r w:rsidR="009F262D" w:rsidRPr="00611884" w:rsidDel="00611884">
          <w:rPr>
            <w:rFonts w:ascii="Times New Roman" w:hAnsi="Times New Roman"/>
            <w:sz w:val="44"/>
            <w:szCs w:val="44"/>
            <w:lang w:eastAsia="en-GB"/>
            <w:rPrChange w:id="221" w:author="Canessa" w:date="2016-02-29T08:50:00Z">
              <w:rPr>
                <w:rFonts w:ascii="Times New Roman" w:hAnsi="Times New Roman"/>
                <w:sz w:val="24"/>
                <w:szCs w:val="24"/>
                <w:lang w:eastAsia="en-GB"/>
              </w:rPr>
            </w:rPrChange>
          </w:rPr>
          <w:delText xml:space="preserve">disadvantage the poor and </w:delText>
        </w:r>
        <w:r w:rsidRPr="00611884" w:rsidDel="00611884">
          <w:rPr>
            <w:rFonts w:ascii="Times New Roman" w:hAnsi="Times New Roman"/>
            <w:sz w:val="44"/>
            <w:szCs w:val="44"/>
            <w:lang w:eastAsia="en-GB"/>
            <w:rPrChange w:id="222" w:author="Canessa" w:date="2016-02-29T08:50:00Z">
              <w:rPr>
                <w:rFonts w:ascii="Times New Roman" w:hAnsi="Times New Roman"/>
                <w:sz w:val="24"/>
                <w:szCs w:val="24"/>
                <w:lang w:eastAsia="en-GB"/>
              </w:rPr>
            </w:rPrChange>
          </w:rPr>
          <w:delText>prevent d</w:delText>
        </w:r>
        <w:r w:rsidR="003228BD" w:rsidRPr="00611884" w:rsidDel="00611884">
          <w:rPr>
            <w:rFonts w:ascii="Times New Roman" w:hAnsi="Times New Roman"/>
            <w:sz w:val="44"/>
            <w:szCs w:val="44"/>
            <w:lang w:eastAsia="en-GB"/>
            <w:rPrChange w:id="223" w:author="Canessa" w:date="2016-02-29T08:50:00Z">
              <w:rPr>
                <w:rFonts w:ascii="Times New Roman" w:hAnsi="Times New Roman"/>
                <w:sz w:val="24"/>
                <w:szCs w:val="24"/>
                <w:lang w:eastAsia="en-GB"/>
              </w:rPr>
            </w:rPrChange>
          </w:rPr>
          <w:delText xml:space="preserve">evelopment from benefiting all. </w:delText>
        </w:r>
        <w:r w:rsidR="00F33F29" w:rsidRPr="00611884" w:rsidDel="00611884">
          <w:rPr>
            <w:rFonts w:ascii="Times New Roman" w:hAnsi="Times New Roman"/>
            <w:sz w:val="44"/>
            <w:szCs w:val="44"/>
            <w:lang w:eastAsia="en-GB"/>
            <w:rPrChange w:id="224" w:author="Canessa" w:date="2016-02-29T08:50:00Z">
              <w:rPr>
                <w:rFonts w:ascii="Times New Roman" w:hAnsi="Times New Roman"/>
                <w:sz w:val="24"/>
                <w:szCs w:val="24"/>
                <w:lang w:eastAsia="en-GB"/>
              </w:rPr>
            </w:rPrChange>
          </w:rPr>
          <w:delText xml:space="preserve">Likewise, </w:delText>
        </w:r>
        <w:r w:rsidR="00F33F29" w:rsidRPr="00611884" w:rsidDel="00611884">
          <w:rPr>
            <w:rFonts w:ascii="Times New Roman" w:hAnsi="Times New Roman"/>
            <w:sz w:val="44"/>
            <w:szCs w:val="44"/>
            <w:rPrChange w:id="225" w:author="Canessa" w:date="2016-02-29T08:50:00Z">
              <w:rPr>
                <w:rFonts w:ascii="Times New Roman" w:hAnsi="Times New Roman"/>
                <w:sz w:val="24"/>
                <w:szCs w:val="24"/>
              </w:rPr>
            </w:rPrChange>
          </w:rPr>
          <w:delText xml:space="preserve">the Agenda pledges to leave no one behind and to reach the </w:delText>
        </w:r>
        <w:r w:rsidR="00F33F29" w:rsidRPr="00611884" w:rsidDel="00611884">
          <w:rPr>
            <w:rFonts w:ascii="Times New Roman" w:hAnsi="Times New Roman"/>
            <w:sz w:val="44"/>
            <w:szCs w:val="44"/>
            <w:rPrChange w:id="226" w:author="Canessa" w:date="2016-02-29T08:50:00Z">
              <w:rPr>
                <w:rFonts w:ascii="Times New Roman" w:hAnsi="Times New Roman"/>
                <w:sz w:val="24"/>
                <w:szCs w:val="24"/>
              </w:rPr>
            </w:rPrChange>
          </w:rPr>
          <w:lastRenderedPageBreak/>
          <w:delText>furthest behind first</w:delText>
        </w:r>
        <w:r w:rsidR="00A1750F" w:rsidRPr="00611884" w:rsidDel="00611884">
          <w:rPr>
            <w:rFonts w:ascii="Times New Roman" w:hAnsi="Times New Roman"/>
            <w:sz w:val="44"/>
            <w:szCs w:val="44"/>
            <w:rPrChange w:id="227" w:author="Canessa" w:date="2016-02-29T08:50:00Z">
              <w:rPr>
                <w:rFonts w:ascii="Times New Roman" w:hAnsi="Times New Roman"/>
                <w:sz w:val="24"/>
                <w:szCs w:val="24"/>
              </w:rPr>
            </w:rPrChange>
          </w:rPr>
          <w:delText xml:space="preserve">. </w:delText>
        </w:r>
      </w:del>
      <w:ins w:id="228" w:author="Canessa" w:date="2016-02-29T09:52:00Z">
        <w:del w:id="229" w:author="Sarah Willig" w:date="2016-02-29T16:18:00Z">
          <w:r w:rsidR="008C1B2E" w:rsidRPr="00611884" w:rsidDel="00611884">
            <w:rPr>
              <w:rFonts w:ascii="Times New Roman" w:hAnsi="Times New Roman"/>
              <w:sz w:val="44"/>
              <w:szCs w:val="44"/>
            </w:rPr>
            <w:delText xml:space="preserve">  </w:delText>
          </w:r>
        </w:del>
      </w:ins>
      <w:del w:id="230" w:author="Sarah Willig" w:date="2016-02-29T16:18:00Z">
        <w:r w:rsidR="00A1750F" w:rsidRPr="00611884" w:rsidDel="00611884">
          <w:rPr>
            <w:rFonts w:ascii="Times New Roman" w:hAnsi="Times New Roman"/>
            <w:sz w:val="44"/>
            <w:szCs w:val="44"/>
            <w:rPrChange w:id="231" w:author="Canessa" w:date="2016-02-29T08:50:00Z">
              <w:rPr>
                <w:rFonts w:ascii="Times New Roman" w:hAnsi="Times New Roman"/>
                <w:sz w:val="24"/>
                <w:szCs w:val="24"/>
              </w:rPr>
            </w:rPrChange>
          </w:rPr>
          <w:delText>It has two dedicated goals on equality, including commitments to end discrimination and exclusion of women and girls</w:delText>
        </w:r>
        <w:r w:rsidR="00F33F29" w:rsidRPr="00611884" w:rsidDel="00611884">
          <w:rPr>
            <w:rFonts w:ascii="Times New Roman" w:hAnsi="Times New Roman"/>
            <w:sz w:val="44"/>
            <w:szCs w:val="44"/>
            <w:rPrChange w:id="232" w:author="Canessa" w:date="2016-02-29T08:50:00Z">
              <w:rPr>
                <w:rFonts w:ascii="Times New Roman" w:hAnsi="Times New Roman"/>
                <w:sz w:val="24"/>
                <w:szCs w:val="24"/>
              </w:rPr>
            </w:rPrChange>
          </w:rPr>
          <w:delText xml:space="preserve">. </w:delText>
        </w:r>
      </w:del>
    </w:p>
    <w:p w14:paraId="1A5D3EE6" w14:textId="36883AC7" w:rsidR="00AB4340" w:rsidRPr="00611884" w:rsidDel="00611884" w:rsidRDefault="00AB4340">
      <w:pPr>
        <w:spacing w:line="480" w:lineRule="auto"/>
        <w:ind w:firstLine="720"/>
        <w:rPr>
          <w:ins w:id="233" w:author="Canessa" w:date="2016-02-29T08:53:00Z"/>
          <w:del w:id="234" w:author="Sarah Willig" w:date="2016-02-29T16:18:00Z"/>
          <w:rFonts w:ascii="Times New Roman" w:hAnsi="Times New Roman"/>
          <w:sz w:val="44"/>
          <w:szCs w:val="44"/>
          <w:lang w:eastAsia="en-GB"/>
        </w:rPr>
        <w:pPrChange w:id="235" w:author="Canessa" w:date="2016-02-29T08:50:00Z">
          <w:pPr>
            <w:ind w:firstLine="720"/>
          </w:pPr>
        </w:pPrChange>
      </w:pPr>
    </w:p>
    <w:p w14:paraId="0642CBA2" w14:textId="1A7A895E" w:rsidR="004A3BEC" w:rsidRPr="00611884" w:rsidDel="00611884" w:rsidRDefault="00F33F29">
      <w:pPr>
        <w:spacing w:line="480" w:lineRule="auto"/>
        <w:ind w:firstLine="720"/>
        <w:rPr>
          <w:del w:id="236" w:author="Sarah Willig" w:date="2016-02-29T16:18:00Z"/>
          <w:rFonts w:ascii="Times New Roman" w:eastAsia="Cambria" w:hAnsi="Times New Roman"/>
          <w:sz w:val="44"/>
          <w:szCs w:val="44"/>
          <w:rPrChange w:id="237" w:author="Canessa" w:date="2016-02-29T08:50:00Z">
            <w:rPr>
              <w:del w:id="238" w:author="Sarah Willig" w:date="2016-02-29T16:18:00Z"/>
              <w:rFonts w:ascii="Times New Roman" w:eastAsia="Cambria" w:hAnsi="Times New Roman"/>
              <w:sz w:val="24"/>
              <w:szCs w:val="24"/>
            </w:rPr>
          </w:rPrChange>
        </w:rPr>
        <w:pPrChange w:id="239" w:author="Canessa" w:date="2016-02-29T08:50:00Z">
          <w:pPr>
            <w:ind w:firstLine="720"/>
          </w:pPr>
        </w:pPrChange>
      </w:pPr>
      <w:del w:id="240" w:author="Sarah Willig" w:date="2016-02-29T16:18:00Z">
        <w:r w:rsidRPr="00611884" w:rsidDel="00611884">
          <w:rPr>
            <w:rFonts w:ascii="Times New Roman" w:hAnsi="Times New Roman"/>
            <w:sz w:val="44"/>
            <w:szCs w:val="44"/>
            <w:lang w:eastAsia="en-GB"/>
            <w:rPrChange w:id="241" w:author="Canessa" w:date="2016-02-29T08:50:00Z">
              <w:rPr>
                <w:rFonts w:ascii="Times New Roman" w:hAnsi="Times New Roman"/>
                <w:sz w:val="24"/>
                <w:szCs w:val="24"/>
                <w:lang w:eastAsia="en-GB"/>
              </w:rPr>
            </w:rPrChange>
          </w:rPr>
          <w:delText>The Declaration commits all States to cooperate with each other to eliminate obstacles to development and to promote an economic order based on sovereign equality.</w:delText>
        </w:r>
      </w:del>
      <w:ins w:id="242" w:author="Canessa" w:date="2016-02-29T09:52:00Z">
        <w:del w:id="243" w:author="Sarah Willig" w:date="2016-02-29T16:18:00Z">
          <w:r w:rsidR="008C1B2E" w:rsidRPr="00611884" w:rsidDel="00611884">
            <w:rPr>
              <w:rFonts w:ascii="Times New Roman" w:hAnsi="Times New Roman"/>
              <w:sz w:val="44"/>
              <w:szCs w:val="44"/>
              <w:lang w:eastAsia="en-GB"/>
            </w:rPr>
            <w:delText xml:space="preserve">  </w:delText>
          </w:r>
        </w:del>
      </w:ins>
      <w:del w:id="244" w:author="Sarah Willig" w:date="2016-02-29T16:18:00Z">
        <w:r w:rsidRPr="00611884" w:rsidDel="00611884">
          <w:rPr>
            <w:rFonts w:ascii="Times New Roman" w:hAnsi="Times New Roman"/>
            <w:sz w:val="44"/>
            <w:szCs w:val="44"/>
            <w:lang w:eastAsia="en-GB"/>
            <w:rPrChange w:id="245" w:author="Canessa" w:date="2016-02-29T08:50:00Z">
              <w:rPr>
                <w:rFonts w:ascii="Times New Roman" w:hAnsi="Times New Roman"/>
                <w:sz w:val="24"/>
                <w:szCs w:val="24"/>
                <w:lang w:eastAsia="en-GB"/>
              </w:rPr>
            </w:rPrChange>
          </w:rPr>
          <w:delText xml:space="preserve"> </w:delText>
        </w:r>
        <w:r w:rsidR="00A1750F" w:rsidRPr="00611884" w:rsidDel="00611884">
          <w:rPr>
            <w:rFonts w:ascii="Times New Roman" w:hAnsi="Times New Roman"/>
            <w:sz w:val="44"/>
            <w:szCs w:val="44"/>
            <w:lang w:eastAsia="en-GB"/>
            <w:rPrChange w:id="246" w:author="Canessa" w:date="2016-02-29T08:50:00Z">
              <w:rPr>
                <w:rFonts w:ascii="Times New Roman" w:hAnsi="Times New Roman"/>
                <w:sz w:val="24"/>
                <w:szCs w:val="24"/>
                <w:lang w:eastAsia="en-GB"/>
              </w:rPr>
            </w:rPrChange>
          </w:rPr>
          <w:delText>T</w:delText>
        </w:r>
        <w:r w:rsidRPr="00611884" w:rsidDel="00611884">
          <w:rPr>
            <w:rFonts w:ascii="Times New Roman" w:eastAsia="Times New Roman" w:hAnsi="Times New Roman"/>
            <w:sz w:val="44"/>
            <w:szCs w:val="44"/>
            <w:shd w:val="clear" w:color="auto" w:fill="FFFFFF"/>
            <w:lang w:val="en-US"/>
            <w:rPrChange w:id="247" w:author="Canessa" w:date="2016-02-29T08:50:00Z">
              <w:rPr>
                <w:rFonts w:ascii="Times New Roman" w:eastAsia="Times New Roman" w:hAnsi="Times New Roman"/>
                <w:sz w:val="24"/>
                <w:szCs w:val="24"/>
                <w:shd w:val="clear" w:color="auto" w:fill="FFFFFF"/>
                <w:lang w:val="en-US"/>
              </w:rPr>
            </w:rPrChange>
          </w:rPr>
          <w:delText>he 2030 Agenda</w:delText>
        </w:r>
        <w:r w:rsidR="00A1750F" w:rsidRPr="00611884" w:rsidDel="00611884">
          <w:rPr>
            <w:rFonts w:ascii="Times New Roman" w:eastAsia="Times New Roman" w:hAnsi="Times New Roman"/>
            <w:sz w:val="44"/>
            <w:szCs w:val="44"/>
            <w:shd w:val="clear" w:color="auto" w:fill="FFFFFF"/>
            <w:lang w:val="en-US"/>
            <w:rPrChange w:id="248" w:author="Canessa" w:date="2016-02-29T08:50:00Z">
              <w:rPr>
                <w:rFonts w:ascii="Times New Roman" w:eastAsia="Times New Roman" w:hAnsi="Times New Roman"/>
                <w:sz w:val="24"/>
                <w:szCs w:val="24"/>
                <w:shd w:val="clear" w:color="auto" w:fill="FFFFFF"/>
                <w:lang w:val="en-US"/>
              </w:rPr>
            </w:rPrChange>
          </w:rPr>
          <w:delText xml:space="preserve"> gives effect to this commitment, through specific implementation measures under each Goal</w:delText>
        </w:r>
        <w:r w:rsidR="002D6553" w:rsidRPr="00611884" w:rsidDel="00611884">
          <w:rPr>
            <w:rFonts w:ascii="Times New Roman" w:eastAsia="Times New Roman" w:hAnsi="Times New Roman"/>
            <w:sz w:val="44"/>
            <w:szCs w:val="44"/>
            <w:shd w:val="clear" w:color="auto" w:fill="FFFFFF"/>
            <w:lang w:val="en-US"/>
            <w:rPrChange w:id="249" w:author="Canessa" w:date="2016-02-29T08:50:00Z">
              <w:rPr>
                <w:rFonts w:ascii="Times New Roman" w:eastAsia="Times New Roman" w:hAnsi="Times New Roman"/>
                <w:sz w:val="24"/>
                <w:szCs w:val="24"/>
                <w:shd w:val="clear" w:color="auto" w:fill="FFFFFF"/>
                <w:lang w:val="en-US"/>
              </w:rPr>
            </w:rPrChange>
          </w:rPr>
          <w:delText>,</w:delText>
        </w:r>
        <w:r w:rsidR="00A1750F" w:rsidRPr="00611884" w:rsidDel="00611884">
          <w:rPr>
            <w:rFonts w:ascii="Times New Roman" w:eastAsia="Times New Roman" w:hAnsi="Times New Roman"/>
            <w:sz w:val="44"/>
            <w:szCs w:val="44"/>
            <w:shd w:val="clear" w:color="auto" w:fill="FFFFFF"/>
            <w:lang w:val="en-US"/>
            <w:rPrChange w:id="250" w:author="Canessa" w:date="2016-02-29T08:50:00Z">
              <w:rPr>
                <w:rFonts w:ascii="Times New Roman" w:eastAsia="Times New Roman" w:hAnsi="Times New Roman"/>
                <w:sz w:val="24"/>
                <w:szCs w:val="24"/>
                <w:shd w:val="clear" w:color="auto" w:fill="FFFFFF"/>
                <w:lang w:val="en-US"/>
              </w:rPr>
            </w:rPrChange>
          </w:rPr>
          <w:delText xml:space="preserve"> a</w:delText>
        </w:r>
        <w:r w:rsidR="002D6553" w:rsidRPr="00611884" w:rsidDel="00611884">
          <w:rPr>
            <w:rFonts w:ascii="Times New Roman" w:eastAsia="Times New Roman" w:hAnsi="Times New Roman"/>
            <w:sz w:val="44"/>
            <w:szCs w:val="44"/>
            <w:shd w:val="clear" w:color="auto" w:fill="FFFFFF"/>
            <w:lang w:val="en-US"/>
            <w:rPrChange w:id="251" w:author="Canessa" w:date="2016-02-29T08:50:00Z">
              <w:rPr>
                <w:rFonts w:ascii="Times New Roman" w:eastAsia="Times New Roman" w:hAnsi="Times New Roman"/>
                <w:sz w:val="24"/>
                <w:szCs w:val="24"/>
                <w:shd w:val="clear" w:color="auto" w:fill="FFFFFF"/>
                <w:lang w:val="en-US"/>
              </w:rPr>
            </w:rPrChange>
          </w:rPr>
          <w:delText>s well as</w:delText>
        </w:r>
      </w:del>
      <w:ins w:id="252" w:author="Canessa" w:date="2016-02-29T08:50:00Z">
        <w:del w:id="253" w:author="Sarah Willig" w:date="2016-02-29T16:18:00Z">
          <w:r w:rsidR="00C0676D" w:rsidRPr="00611884" w:rsidDel="00611884">
            <w:rPr>
              <w:rFonts w:ascii="Times New Roman" w:eastAsia="Times New Roman" w:hAnsi="Times New Roman"/>
              <w:sz w:val="44"/>
              <w:szCs w:val="44"/>
              <w:shd w:val="clear" w:color="auto" w:fill="FFFFFF"/>
              <w:lang w:val="en-US"/>
              <w:rPrChange w:id="254" w:author="Canessa" w:date="2016-02-29T08:50:00Z">
                <w:rPr>
                  <w:rFonts w:ascii="Times New Roman" w:eastAsia="Times New Roman" w:hAnsi="Times New Roman"/>
                  <w:sz w:val="24"/>
                  <w:szCs w:val="24"/>
                  <w:shd w:val="clear" w:color="auto" w:fill="FFFFFF"/>
                  <w:lang w:val="en-US"/>
                </w:rPr>
              </w:rPrChange>
            </w:rPr>
            <w:delText xml:space="preserve"> </w:delText>
          </w:r>
        </w:del>
      </w:ins>
      <w:del w:id="255" w:author="Sarah Willig" w:date="2016-02-29T16:18:00Z">
        <w:r w:rsidR="00A1750F" w:rsidRPr="00611884" w:rsidDel="00611884">
          <w:rPr>
            <w:rFonts w:ascii="Times New Roman" w:eastAsia="Times New Roman" w:hAnsi="Times New Roman"/>
            <w:sz w:val="44"/>
            <w:szCs w:val="44"/>
            <w:shd w:val="clear" w:color="auto" w:fill="FFFFFF"/>
            <w:lang w:val="en-US"/>
            <w:rPrChange w:id="256" w:author="Canessa" w:date="2016-02-29T08:50:00Z">
              <w:rPr>
                <w:rFonts w:ascii="Times New Roman" w:eastAsia="Times New Roman" w:hAnsi="Times New Roman"/>
                <w:sz w:val="24"/>
                <w:szCs w:val="24"/>
                <w:shd w:val="clear" w:color="auto" w:fill="FFFFFF"/>
                <w:lang w:val="en-US"/>
              </w:rPr>
            </w:rPrChange>
          </w:rPr>
          <w:delText>through the partnership commitments in</w:delText>
        </w:r>
        <w:r w:rsidRPr="00611884" w:rsidDel="00611884">
          <w:rPr>
            <w:rFonts w:ascii="Times New Roman" w:eastAsia="Times New Roman" w:hAnsi="Times New Roman"/>
            <w:sz w:val="44"/>
            <w:szCs w:val="44"/>
            <w:shd w:val="clear" w:color="auto" w:fill="FFFFFF"/>
            <w:lang w:val="en-US"/>
            <w:rPrChange w:id="257" w:author="Canessa" w:date="2016-02-29T08:50:00Z">
              <w:rPr>
                <w:rFonts w:ascii="Times New Roman" w:eastAsia="Times New Roman" w:hAnsi="Times New Roman"/>
                <w:sz w:val="24"/>
                <w:szCs w:val="24"/>
                <w:shd w:val="clear" w:color="auto" w:fill="FFFFFF"/>
                <w:lang w:val="en-US"/>
              </w:rPr>
            </w:rPrChange>
          </w:rPr>
          <w:delText xml:space="preserve"> Goal 17</w:delText>
        </w:r>
        <w:r w:rsidRPr="00611884" w:rsidDel="00611884">
          <w:rPr>
            <w:rFonts w:ascii="Times New Roman" w:eastAsia="Cambria" w:hAnsi="Times New Roman"/>
            <w:sz w:val="44"/>
            <w:szCs w:val="44"/>
            <w:rPrChange w:id="258" w:author="Canessa" w:date="2016-02-29T08:50:00Z">
              <w:rPr>
                <w:rFonts w:ascii="Times New Roman" w:eastAsia="Cambria" w:hAnsi="Times New Roman"/>
                <w:sz w:val="24"/>
                <w:szCs w:val="24"/>
              </w:rPr>
            </w:rPrChange>
          </w:rPr>
          <w:delText>.</w:delText>
        </w:r>
      </w:del>
    </w:p>
    <w:p w14:paraId="4B8AC3AB" w14:textId="65164D0C" w:rsidR="00AB4340" w:rsidRPr="00611884" w:rsidDel="00611884" w:rsidRDefault="00D00B4D">
      <w:pPr>
        <w:spacing w:line="480" w:lineRule="auto"/>
        <w:rPr>
          <w:ins w:id="259" w:author="Canessa" w:date="2016-02-29T08:53:00Z"/>
          <w:del w:id="260" w:author="Sarah Willig" w:date="2016-02-29T16:18:00Z"/>
          <w:rFonts w:ascii="Times New Roman" w:eastAsia="Cambria" w:hAnsi="Times New Roman"/>
          <w:sz w:val="44"/>
          <w:szCs w:val="44"/>
        </w:rPr>
        <w:pPrChange w:id="261" w:author="Canessa" w:date="2016-02-29T08:50:00Z">
          <w:pPr/>
        </w:pPrChange>
      </w:pPr>
      <w:del w:id="262" w:author="Sarah Willig" w:date="2016-02-29T16:18:00Z">
        <w:r w:rsidRPr="00611884" w:rsidDel="00611884">
          <w:rPr>
            <w:rFonts w:ascii="Times New Roman" w:eastAsia="Cambria" w:hAnsi="Times New Roman"/>
            <w:sz w:val="44"/>
            <w:szCs w:val="44"/>
            <w:rPrChange w:id="263" w:author="Canessa" w:date="2016-02-29T08:50:00Z">
              <w:rPr>
                <w:rFonts w:ascii="Times New Roman" w:eastAsia="Cambria" w:hAnsi="Times New Roman"/>
                <w:sz w:val="24"/>
                <w:szCs w:val="24"/>
              </w:rPr>
            </w:rPrChange>
          </w:rPr>
          <w:tab/>
        </w:r>
      </w:del>
    </w:p>
    <w:p w14:paraId="25814B58" w14:textId="402223CE" w:rsidR="00AB4340" w:rsidRPr="00611884" w:rsidDel="00611884" w:rsidRDefault="00AB4340">
      <w:pPr>
        <w:spacing w:line="480" w:lineRule="auto"/>
        <w:rPr>
          <w:ins w:id="264" w:author="Canessa" w:date="2016-02-29T08:53:00Z"/>
          <w:del w:id="265" w:author="Sarah Willig" w:date="2016-02-29T16:18:00Z"/>
          <w:rFonts w:ascii="Times New Roman" w:hAnsi="Times New Roman"/>
          <w:sz w:val="44"/>
          <w:szCs w:val="44"/>
        </w:rPr>
        <w:pPrChange w:id="266" w:author="Canessa" w:date="2016-02-29T08:50:00Z">
          <w:pPr/>
        </w:pPrChange>
      </w:pPr>
      <w:ins w:id="267" w:author="Canessa" w:date="2016-02-29T08:53:00Z">
        <w:del w:id="268" w:author="Sarah Willig" w:date="2016-02-29T16:18:00Z">
          <w:r w:rsidRPr="00611884" w:rsidDel="00611884">
            <w:rPr>
              <w:rFonts w:ascii="Times New Roman" w:hAnsi="Times New Roman"/>
              <w:sz w:val="44"/>
              <w:szCs w:val="44"/>
              <w:lang w:eastAsia="en-GB"/>
            </w:rPr>
            <w:tab/>
          </w:r>
        </w:del>
      </w:ins>
      <w:del w:id="269" w:author="Sarah Willig" w:date="2016-02-29T16:18:00Z">
        <w:r w:rsidR="00D00B4D" w:rsidRPr="00611884" w:rsidDel="00611884">
          <w:rPr>
            <w:rFonts w:ascii="Times New Roman" w:hAnsi="Times New Roman"/>
            <w:sz w:val="44"/>
            <w:szCs w:val="44"/>
            <w:lang w:eastAsia="en-GB"/>
            <w:rPrChange w:id="270" w:author="Canessa" w:date="2016-02-29T08:50:00Z">
              <w:rPr>
                <w:rFonts w:ascii="Times New Roman" w:hAnsi="Times New Roman"/>
                <w:sz w:val="24"/>
                <w:szCs w:val="24"/>
                <w:lang w:eastAsia="en-GB"/>
              </w:rPr>
            </w:rPrChange>
          </w:rPr>
          <w:delText>The Agenda also acknowledges that</w:delText>
        </w:r>
        <w:r w:rsidR="00D00B4D" w:rsidRPr="00611884" w:rsidDel="00611884">
          <w:rPr>
            <w:rFonts w:ascii="Times New Roman" w:hAnsi="Times New Roman"/>
            <w:sz w:val="44"/>
            <w:szCs w:val="44"/>
            <w:rPrChange w:id="271" w:author="Canessa" w:date="2016-02-29T08:50:00Z">
              <w:rPr>
                <w:rFonts w:ascii="Times New Roman" w:hAnsi="Times New Roman"/>
                <w:sz w:val="24"/>
                <w:szCs w:val="24"/>
              </w:rPr>
            </w:rPrChange>
          </w:rPr>
          <w:delText xml:space="preserve"> freedom from want and freedom from fear need to be addressed together – echoing the right to development's emphasis on human well-being and the </w:delText>
        </w:r>
        <w:r w:rsidR="002B33AE" w:rsidRPr="00611884" w:rsidDel="00611884">
          <w:rPr>
            <w:rFonts w:ascii="Times New Roman" w:hAnsi="Times New Roman"/>
            <w:sz w:val="44"/>
            <w:szCs w:val="44"/>
            <w:rPrChange w:id="272" w:author="Canessa" w:date="2016-02-29T08:50:00Z">
              <w:rPr>
                <w:rFonts w:ascii="Times New Roman" w:hAnsi="Times New Roman"/>
                <w:sz w:val="24"/>
                <w:szCs w:val="24"/>
              </w:rPr>
            </w:rPrChange>
          </w:rPr>
          <w:delText xml:space="preserve">right of every member of society to </w:delText>
        </w:r>
        <w:r w:rsidR="00D00B4D" w:rsidRPr="00611884" w:rsidDel="00611884">
          <w:rPr>
            <w:rFonts w:ascii="Times New Roman" w:hAnsi="Times New Roman"/>
            <w:sz w:val="44"/>
            <w:szCs w:val="44"/>
            <w:rPrChange w:id="273" w:author="Canessa" w:date="2016-02-29T08:50:00Z">
              <w:rPr>
                <w:rFonts w:ascii="Times New Roman" w:hAnsi="Times New Roman"/>
                <w:sz w:val="24"/>
                <w:szCs w:val="24"/>
              </w:rPr>
            </w:rPrChange>
          </w:rPr>
          <w:delText>full</w:delText>
        </w:r>
        <w:r w:rsidR="002B33AE" w:rsidRPr="00611884" w:rsidDel="00611884">
          <w:rPr>
            <w:rFonts w:ascii="Times New Roman" w:hAnsi="Times New Roman"/>
            <w:sz w:val="44"/>
            <w:szCs w:val="44"/>
            <w:rPrChange w:id="274" w:author="Canessa" w:date="2016-02-29T08:50:00Z">
              <w:rPr>
                <w:rFonts w:ascii="Times New Roman" w:hAnsi="Times New Roman"/>
                <w:sz w:val="24"/>
                <w:szCs w:val="24"/>
              </w:rPr>
            </w:rPrChange>
          </w:rPr>
          <w:delText>y</w:delText>
        </w:r>
        <w:r w:rsidR="00D00B4D" w:rsidRPr="00611884" w:rsidDel="00611884">
          <w:rPr>
            <w:rFonts w:ascii="Times New Roman" w:hAnsi="Times New Roman"/>
            <w:sz w:val="44"/>
            <w:szCs w:val="44"/>
            <w:rPrChange w:id="275" w:author="Canessa" w:date="2016-02-29T08:50:00Z">
              <w:rPr>
                <w:rFonts w:ascii="Times New Roman" w:hAnsi="Times New Roman"/>
                <w:sz w:val="24"/>
                <w:szCs w:val="24"/>
              </w:rPr>
            </w:rPrChange>
          </w:rPr>
          <w:delText xml:space="preserve"> and free</w:delText>
        </w:r>
        <w:r w:rsidR="002B33AE" w:rsidRPr="00611884" w:rsidDel="00611884">
          <w:rPr>
            <w:rFonts w:ascii="Times New Roman" w:hAnsi="Times New Roman"/>
            <w:sz w:val="44"/>
            <w:szCs w:val="44"/>
            <w:rPrChange w:id="276" w:author="Canessa" w:date="2016-02-29T08:50:00Z">
              <w:rPr>
                <w:rFonts w:ascii="Times New Roman" w:hAnsi="Times New Roman"/>
                <w:sz w:val="24"/>
                <w:szCs w:val="24"/>
              </w:rPr>
            </w:rPrChange>
          </w:rPr>
          <w:delText>ly</w:delText>
        </w:r>
        <w:r w:rsidR="00D00B4D" w:rsidRPr="00611884" w:rsidDel="00611884">
          <w:rPr>
            <w:rFonts w:ascii="Times New Roman" w:hAnsi="Times New Roman"/>
            <w:sz w:val="44"/>
            <w:szCs w:val="44"/>
            <w:rPrChange w:id="277" w:author="Canessa" w:date="2016-02-29T08:50:00Z">
              <w:rPr>
                <w:rFonts w:ascii="Times New Roman" w:hAnsi="Times New Roman"/>
                <w:sz w:val="24"/>
                <w:szCs w:val="24"/>
              </w:rPr>
            </w:rPrChange>
          </w:rPr>
          <w:delText xml:space="preserve"> participat</w:delText>
        </w:r>
        <w:r w:rsidR="002B33AE" w:rsidRPr="00611884" w:rsidDel="00611884">
          <w:rPr>
            <w:rFonts w:ascii="Times New Roman" w:hAnsi="Times New Roman"/>
            <w:sz w:val="44"/>
            <w:szCs w:val="44"/>
            <w:rPrChange w:id="278" w:author="Canessa" w:date="2016-02-29T08:50:00Z">
              <w:rPr>
                <w:rFonts w:ascii="Times New Roman" w:hAnsi="Times New Roman"/>
                <w:sz w:val="24"/>
                <w:szCs w:val="24"/>
              </w:rPr>
            </w:rPrChange>
          </w:rPr>
          <w:delText>e</w:delText>
        </w:r>
        <w:r w:rsidR="00F33F29" w:rsidRPr="00611884" w:rsidDel="00611884">
          <w:rPr>
            <w:rFonts w:ascii="Times New Roman" w:hAnsi="Times New Roman"/>
            <w:sz w:val="44"/>
            <w:szCs w:val="44"/>
            <w:rPrChange w:id="279" w:author="Canessa" w:date="2016-02-29T08:50:00Z">
              <w:rPr>
                <w:rFonts w:ascii="Times New Roman" w:hAnsi="Times New Roman"/>
                <w:sz w:val="24"/>
                <w:szCs w:val="24"/>
              </w:rPr>
            </w:rPrChange>
          </w:rPr>
          <w:delText xml:space="preserve"> in decision-making</w:delText>
        </w:r>
        <w:r w:rsidR="00D00B4D" w:rsidRPr="00611884" w:rsidDel="00611884">
          <w:rPr>
            <w:rFonts w:ascii="Times New Roman" w:hAnsi="Times New Roman"/>
            <w:sz w:val="44"/>
            <w:szCs w:val="44"/>
            <w:rPrChange w:id="280" w:author="Canessa" w:date="2016-02-29T08:50:00Z">
              <w:rPr>
                <w:rFonts w:ascii="Times New Roman" w:hAnsi="Times New Roman"/>
                <w:sz w:val="24"/>
                <w:szCs w:val="24"/>
              </w:rPr>
            </w:rPrChange>
          </w:rPr>
          <w:delText>.</w:delText>
        </w:r>
      </w:del>
    </w:p>
    <w:p w14:paraId="6C3428BC" w14:textId="78C46D20" w:rsidR="00AB4340" w:rsidRPr="00611884" w:rsidDel="00611884" w:rsidRDefault="00AB4340">
      <w:pPr>
        <w:spacing w:line="480" w:lineRule="auto"/>
        <w:rPr>
          <w:ins w:id="281" w:author="Canessa" w:date="2016-02-29T08:53:00Z"/>
          <w:del w:id="282" w:author="Sarah Willig" w:date="2016-02-29T16:18:00Z"/>
          <w:rFonts w:ascii="Times New Roman" w:hAnsi="Times New Roman"/>
          <w:sz w:val="44"/>
          <w:szCs w:val="44"/>
        </w:rPr>
        <w:pPrChange w:id="283" w:author="Canessa" w:date="2016-02-29T08:50:00Z">
          <w:pPr/>
        </w:pPrChange>
      </w:pPr>
    </w:p>
    <w:p w14:paraId="280BB639" w14:textId="3C3BE46D" w:rsidR="00D00B4D" w:rsidRPr="00611884" w:rsidDel="00611884" w:rsidRDefault="00D00B4D">
      <w:pPr>
        <w:spacing w:line="480" w:lineRule="auto"/>
        <w:rPr>
          <w:del w:id="284" w:author="Sarah Willig" w:date="2016-02-29T16:18:00Z"/>
          <w:rFonts w:ascii="Times New Roman" w:hAnsi="Times New Roman"/>
          <w:sz w:val="44"/>
          <w:szCs w:val="44"/>
          <w:rPrChange w:id="285" w:author="Canessa" w:date="2016-02-29T08:50:00Z">
            <w:rPr>
              <w:del w:id="286" w:author="Sarah Willig" w:date="2016-02-29T16:18:00Z"/>
              <w:rFonts w:ascii="Times New Roman" w:hAnsi="Times New Roman"/>
              <w:sz w:val="24"/>
              <w:szCs w:val="24"/>
            </w:rPr>
          </w:rPrChange>
        </w:rPr>
        <w:pPrChange w:id="287" w:author="Canessa" w:date="2016-02-29T08:50:00Z">
          <w:pPr/>
        </w:pPrChange>
      </w:pPr>
      <w:del w:id="288" w:author="Sarah Willig" w:date="2016-02-29T16:18:00Z">
        <w:r w:rsidRPr="00611884" w:rsidDel="00611884">
          <w:rPr>
            <w:rFonts w:ascii="Times New Roman" w:hAnsi="Times New Roman"/>
            <w:sz w:val="44"/>
            <w:szCs w:val="44"/>
            <w:rPrChange w:id="289" w:author="Canessa" w:date="2016-02-29T08:50:00Z">
              <w:rPr>
                <w:rFonts w:ascii="Times New Roman" w:hAnsi="Times New Roman"/>
                <w:sz w:val="24"/>
                <w:szCs w:val="24"/>
              </w:rPr>
            </w:rPrChange>
          </w:rPr>
          <w:lastRenderedPageBreak/>
          <w:delText xml:space="preserve"> </w:delText>
        </w:r>
      </w:del>
    </w:p>
    <w:p w14:paraId="645A8158" w14:textId="64657B63" w:rsidR="00086803" w:rsidRPr="00611884" w:rsidDel="00611884" w:rsidRDefault="00086803">
      <w:pPr>
        <w:spacing w:line="480" w:lineRule="auto"/>
        <w:rPr>
          <w:del w:id="290" w:author="Sarah Willig" w:date="2016-02-29T16:18:00Z"/>
          <w:rFonts w:ascii="Times New Roman" w:hAnsi="Times New Roman"/>
          <w:sz w:val="44"/>
          <w:szCs w:val="44"/>
          <w:rPrChange w:id="291" w:author="Canessa" w:date="2016-02-29T08:50:00Z">
            <w:rPr>
              <w:del w:id="292" w:author="Sarah Willig" w:date="2016-02-29T16:18:00Z"/>
              <w:rFonts w:ascii="Times New Roman" w:hAnsi="Times New Roman"/>
              <w:sz w:val="24"/>
              <w:szCs w:val="24"/>
            </w:rPr>
          </w:rPrChange>
        </w:rPr>
        <w:pPrChange w:id="293" w:author="Canessa" w:date="2016-02-29T08:50:00Z">
          <w:pPr/>
        </w:pPrChange>
      </w:pPr>
      <w:del w:id="294" w:author="Sarah Willig" w:date="2016-02-29T16:18:00Z">
        <w:r w:rsidRPr="00611884" w:rsidDel="00611884">
          <w:rPr>
            <w:rFonts w:ascii="Times New Roman" w:hAnsi="Times New Roman"/>
            <w:sz w:val="44"/>
            <w:szCs w:val="44"/>
            <w:rPrChange w:id="295" w:author="Canessa" w:date="2016-02-29T08:50:00Z">
              <w:rPr>
                <w:rFonts w:ascii="Times New Roman" w:hAnsi="Times New Roman"/>
                <w:sz w:val="24"/>
                <w:szCs w:val="24"/>
              </w:rPr>
            </w:rPrChange>
          </w:rPr>
          <w:delText>Mr. President,</w:delText>
        </w:r>
      </w:del>
    </w:p>
    <w:p w14:paraId="7F210899" w14:textId="73EEC235" w:rsidR="006E3F07" w:rsidRPr="00611884" w:rsidDel="00611884" w:rsidRDefault="006E3F07">
      <w:pPr>
        <w:spacing w:line="480" w:lineRule="auto"/>
        <w:ind w:firstLine="720"/>
        <w:rPr>
          <w:del w:id="296" w:author="Sarah Willig" w:date="2016-02-29T16:18:00Z"/>
          <w:rFonts w:ascii="Times New Roman" w:hAnsi="Times New Roman"/>
          <w:sz w:val="44"/>
          <w:szCs w:val="44"/>
          <w:lang w:eastAsia="en-GB"/>
          <w:rPrChange w:id="297" w:author="Canessa" w:date="2016-02-29T08:50:00Z">
            <w:rPr>
              <w:del w:id="298" w:author="Sarah Willig" w:date="2016-02-29T16:18:00Z"/>
              <w:rFonts w:ascii="Times New Roman" w:hAnsi="Times New Roman"/>
              <w:sz w:val="24"/>
              <w:szCs w:val="24"/>
              <w:lang w:eastAsia="en-GB"/>
            </w:rPr>
          </w:rPrChange>
        </w:rPr>
        <w:pPrChange w:id="299" w:author="Canessa" w:date="2016-02-29T08:50:00Z">
          <w:pPr>
            <w:ind w:firstLine="720"/>
          </w:pPr>
        </w:pPrChange>
      </w:pPr>
      <w:del w:id="300" w:author="Sarah Willig" w:date="2016-02-29T16:18:00Z">
        <w:r w:rsidRPr="00611884" w:rsidDel="00611884">
          <w:rPr>
            <w:rFonts w:ascii="Times New Roman" w:hAnsi="Times New Roman"/>
            <w:sz w:val="44"/>
            <w:szCs w:val="44"/>
            <w:lang w:eastAsia="en-GB"/>
            <w:rPrChange w:id="301" w:author="Canessa" w:date="2016-02-29T08:50:00Z">
              <w:rPr>
                <w:rFonts w:ascii="Times New Roman" w:hAnsi="Times New Roman"/>
                <w:sz w:val="24"/>
                <w:szCs w:val="24"/>
                <w:lang w:eastAsia="en-GB"/>
              </w:rPr>
            </w:rPrChange>
          </w:rPr>
          <w:delText>In 2013, at the Council’s high level panel on mainstreaming, the Secretary General stated that human rights were “the DNA of the United Nations”.</w:delText>
        </w:r>
      </w:del>
    </w:p>
    <w:p w14:paraId="3153CA8C" w14:textId="299D731A" w:rsidR="00AB4340" w:rsidRPr="00611884" w:rsidDel="00611884" w:rsidRDefault="00AB4340">
      <w:pPr>
        <w:spacing w:line="480" w:lineRule="auto"/>
        <w:ind w:firstLine="720"/>
        <w:rPr>
          <w:ins w:id="302" w:author="Canessa" w:date="2016-02-29T08:53:00Z"/>
          <w:del w:id="303" w:author="Sarah Willig" w:date="2016-02-29T16:18:00Z"/>
          <w:rFonts w:ascii="Times New Roman" w:hAnsi="Times New Roman"/>
          <w:sz w:val="44"/>
          <w:szCs w:val="44"/>
          <w:lang w:eastAsia="en-GB"/>
        </w:rPr>
        <w:pPrChange w:id="304" w:author="Canessa" w:date="2016-02-29T08:50:00Z">
          <w:pPr>
            <w:ind w:firstLine="720"/>
          </w:pPr>
        </w:pPrChange>
      </w:pPr>
    </w:p>
    <w:p w14:paraId="768E252A" w14:textId="201F5D75" w:rsidR="006E3F07" w:rsidRPr="00611884" w:rsidDel="00611884" w:rsidRDefault="006E3F07">
      <w:pPr>
        <w:spacing w:line="480" w:lineRule="auto"/>
        <w:ind w:firstLine="720"/>
        <w:rPr>
          <w:del w:id="305" w:author="Sarah Willig" w:date="2016-02-29T16:18:00Z"/>
          <w:rFonts w:ascii="Times New Roman" w:hAnsi="Times New Roman"/>
          <w:sz w:val="44"/>
          <w:szCs w:val="44"/>
          <w:lang w:eastAsia="en-GB"/>
          <w:rPrChange w:id="306" w:author="Canessa" w:date="2016-02-29T08:50:00Z">
            <w:rPr>
              <w:del w:id="307" w:author="Sarah Willig" w:date="2016-02-29T16:18:00Z"/>
              <w:rFonts w:ascii="Times New Roman" w:hAnsi="Times New Roman"/>
              <w:sz w:val="24"/>
              <w:szCs w:val="24"/>
              <w:lang w:eastAsia="en-GB"/>
            </w:rPr>
          </w:rPrChange>
        </w:rPr>
        <w:pPrChange w:id="308" w:author="Canessa" w:date="2016-02-29T08:50:00Z">
          <w:pPr>
            <w:ind w:firstLine="720"/>
          </w:pPr>
        </w:pPrChange>
      </w:pPr>
      <w:del w:id="309" w:author="Sarah Willig" w:date="2016-02-29T16:18:00Z">
        <w:r w:rsidRPr="00611884" w:rsidDel="00611884">
          <w:rPr>
            <w:rFonts w:ascii="Times New Roman" w:hAnsi="Times New Roman"/>
            <w:sz w:val="44"/>
            <w:szCs w:val="44"/>
            <w:lang w:eastAsia="en-GB"/>
            <w:rPrChange w:id="310" w:author="Canessa" w:date="2016-02-29T08:50:00Z">
              <w:rPr>
                <w:rFonts w:ascii="Times New Roman" w:hAnsi="Times New Roman"/>
                <w:sz w:val="24"/>
                <w:szCs w:val="24"/>
                <w:lang w:eastAsia="en-GB"/>
              </w:rPr>
            </w:rPrChange>
          </w:rPr>
          <w:delText>The 2030 Agenda gives us an historic opportunity to make it so.</w:delText>
        </w:r>
      </w:del>
    </w:p>
    <w:p w14:paraId="4634A0F6" w14:textId="6E511B75" w:rsidR="008C1B2E" w:rsidRPr="00611884" w:rsidDel="00611884" w:rsidRDefault="008C1B2E">
      <w:pPr>
        <w:spacing w:line="480" w:lineRule="auto"/>
        <w:ind w:firstLine="720"/>
        <w:rPr>
          <w:ins w:id="311" w:author="Canessa" w:date="2016-02-29T09:53:00Z"/>
          <w:del w:id="312" w:author="Sarah Willig" w:date="2016-02-29T16:18:00Z"/>
          <w:rFonts w:ascii="Times New Roman" w:hAnsi="Times New Roman"/>
          <w:sz w:val="44"/>
          <w:szCs w:val="44"/>
        </w:rPr>
        <w:pPrChange w:id="313" w:author="Canessa" w:date="2016-02-29T08:50:00Z">
          <w:pPr>
            <w:ind w:firstLine="720"/>
          </w:pPr>
        </w:pPrChange>
      </w:pPr>
    </w:p>
    <w:p w14:paraId="6C0FDC00" w14:textId="195A9F5C" w:rsidR="00290161" w:rsidRPr="00611884" w:rsidDel="00611884" w:rsidRDefault="00B1097C">
      <w:pPr>
        <w:spacing w:line="480" w:lineRule="auto"/>
        <w:ind w:firstLine="720"/>
        <w:rPr>
          <w:del w:id="314" w:author="Sarah Willig" w:date="2016-02-29T16:18:00Z"/>
          <w:rFonts w:ascii="Times New Roman" w:hAnsi="Times New Roman"/>
          <w:sz w:val="44"/>
          <w:szCs w:val="44"/>
          <w:rPrChange w:id="315" w:author="Canessa" w:date="2016-02-29T08:50:00Z">
            <w:rPr>
              <w:del w:id="316" w:author="Sarah Willig" w:date="2016-02-29T16:18:00Z"/>
              <w:rFonts w:ascii="Times New Roman" w:hAnsi="Times New Roman"/>
              <w:sz w:val="24"/>
              <w:szCs w:val="24"/>
            </w:rPr>
          </w:rPrChange>
        </w:rPr>
        <w:pPrChange w:id="317" w:author="Canessa" w:date="2016-02-29T08:50:00Z">
          <w:pPr>
            <w:ind w:firstLine="720"/>
          </w:pPr>
        </w:pPrChange>
      </w:pPr>
      <w:del w:id="318" w:author="Sarah Willig" w:date="2016-02-29T16:18:00Z">
        <w:r w:rsidRPr="00611884" w:rsidDel="00611884">
          <w:rPr>
            <w:rFonts w:ascii="Times New Roman" w:hAnsi="Times New Roman"/>
            <w:sz w:val="44"/>
            <w:szCs w:val="44"/>
            <w:rPrChange w:id="319" w:author="Canessa" w:date="2016-02-29T08:50:00Z">
              <w:rPr>
                <w:rFonts w:ascii="Times New Roman" w:hAnsi="Times New Roman"/>
                <w:sz w:val="24"/>
                <w:szCs w:val="24"/>
              </w:rPr>
            </w:rPrChange>
          </w:rPr>
          <w:delText>The Sustainable Development Goals seek to realise the human rights of all.</w:delText>
        </w:r>
      </w:del>
      <w:ins w:id="320" w:author="Canessa" w:date="2016-02-29T09:53:00Z">
        <w:del w:id="321" w:author="Sarah Willig" w:date="2016-02-29T16:18:00Z">
          <w:r w:rsidR="008C1B2E" w:rsidRPr="00611884" w:rsidDel="00611884">
            <w:rPr>
              <w:rFonts w:ascii="Times New Roman" w:hAnsi="Times New Roman"/>
              <w:sz w:val="44"/>
              <w:szCs w:val="44"/>
            </w:rPr>
            <w:delText xml:space="preserve">  </w:delText>
          </w:r>
        </w:del>
      </w:ins>
      <w:del w:id="322" w:author="Sarah Willig" w:date="2016-02-29T16:18:00Z">
        <w:r w:rsidRPr="00611884" w:rsidDel="00611884">
          <w:rPr>
            <w:rFonts w:ascii="Times New Roman" w:hAnsi="Times New Roman"/>
            <w:sz w:val="44"/>
            <w:szCs w:val="44"/>
            <w:rPrChange w:id="323" w:author="Canessa" w:date="2016-02-29T08:50:00Z">
              <w:rPr>
                <w:rFonts w:ascii="Times New Roman" w:hAnsi="Times New Roman"/>
                <w:sz w:val="24"/>
                <w:szCs w:val="24"/>
              </w:rPr>
            </w:rPrChange>
          </w:rPr>
          <w:delText xml:space="preserve"> T</w:delText>
        </w:r>
        <w:r w:rsidR="00813BE3" w:rsidRPr="00611884" w:rsidDel="00611884">
          <w:rPr>
            <w:rFonts w:ascii="Times New Roman" w:hAnsi="Times New Roman"/>
            <w:sz w:val="44"/>
            <w:szCs w:val="44"/>
            <w:rPrChange w:id="324" w:author="Canessa" w:date="2016-02-29T08:50:00Z">
              <w:rPr>
                <w:rFonts w:ascii="Times New Roman" w:hAnsi="Times New Roman"/>
                <w:sz w:val="24"/>
                <w:szCs w:val="24"/>
              </w:rPr>
            </w:rPrChange>
          </w:rPr>
          <w:delText xml:space="preserve">he onus is </w:delText>
        </w:r>
        <w:r w:rsidR="002B33AE" w:rsidRPr="00611884" w:rsidDel="00611884">
          <w:rPr>
            <w:rFonts w:ascii="Times New Roman" w:hAnsi="Times New Roman"/>
            <w:sz w:val="44"/>
            <w:szCs w:val="44"/>
            <w:rPrChange w:id="325" w:author="Canessa" w:date="2016-02-29T08:50:00Z">
              <w:rPr>
                <w:rFonts w:ascii="Times New Roman" w:hAnsi="Times New Roman"/>
                <w:sz w:val="24"/>
                <w:szCs w:val="24"/>
              </w:rPr>
            </w:rPrChange>
          </w:rPr>
          <w:delText xml:space="preserve">now on implementation, </w:delText>
        </w:r>
        <w:r w:rsidR="00290161" w:rsidRPr="00611884" w:rsidDel="00611884">
          <w:rPr>
            <w:rFonts w:ascii="Times New Roman" w:hAnsi="Times New Roman"/>
            <w:sz w:val="44"/>
            <w:szCs w:val="44"/>
            <w:rPrChange w:id="326" w:author="Canessa" w:date="2016-02-29T08:50:00Z">
              <w:rPr>
                <w:rFonts w:ascii="Times New Roman" w:hAnsi="Times New Roman"/>
                <w:sz w:val="24"/>
                <w:szCs w:val="24"/>
              </w:rPr>
            </w:rPrChange>
          </w:rPr>
          <w:delText>to deliver</w:delText>
        </w:r>
        <w:r w:rsidR="006C5543" w:rsidRPr="00611884" w:rsidDel="00611884">
          <w:rPr>
            <w:rFonts w:ascii="Times New Roman" w:hAnsi="Times New Roman"/>
            <w:sz w:val="44"/>
            <w:szCs w:val="44"/>
            <w:rPrChange w:id="327" w:author="Canessa" w:date="2016-02-29T08:50:00Z">
              <w:rPr>
                <w:rFonts w:ascii="Times New Roman" w:hAnsi="Times New Roman"/>
                <w:sz w:val="24"/>
                <w:szCs w:val="24"/>
              </w:rPr>
            </w:rPrChange>
          </w:rPr>
          <w:delText xml:space="preserve"> on </w:delText>
        </w:r>
        <w:r w:rsidR="0079499A" w:rsidRPr="00611884" w:rsidDel="00611884">
          <w:rPr>
            <w:rFonts w:ascii="Times New Roman" w:hAnsi="Times New Roman"/>
            <w:sz w:val="44"/>
            <w:szCs w:val="44"/>
            <w:rPrChange w:id="328" w:author="Canessa" w:date="2016-02-29T08:50:00Z">
              <w:rPr>
                <w:rFonts w:ascii="Times New Roman" w:hAnsi="Times New Roman"/>
                <w:sz w:val="24"/>
                <w:szCs w:val="24"/>
              </w:rPr>
            </w:rPrChange>
          </w:rPr>
          <w:delText xml:space="preserve">the Agenda`s </w:delText>
        </w:r>
        <w:r w:rsidR="006C5543" w:rsidRPr="00611884" w:rsidDel="00611884">
          <w:rPr>
            <w:rFonts w:ascii="Times New Roman" w:hAnsi="Times New Roman"/>
            <w:sz w:val="44"/>
            <w:szCs w:val="44"/>
            <w:rPrChange w:id="329" w:author="Canessa" w:date="2016-02-29T08:50:00Z">
              <w:rPr>
                <w:rFonts w:ascii="Times New Roman" w:hAnsi="Times New Roman"/>
                <w:sz w:val="24"/>
                <w:szCs w:val="24"/>
              </w:rPr>
            </w:rPrChange>
          </w:rPr>
          <w:delText xml:space="preserve">promises </w:delText>
        </w:r>
        <w:r w:rsidR="00CD4263" w:rsidRPr="00611884" w:rsidDel="00611884">
          <w:rPr>
            <w:rFonts w:ascii="Times New Roman" w:hAnsi="Times New Roman"/>
            <w:sz w:val="44"/>
            <w:szCs w:val="44"/>
            <w:rPrChange w:id="330" w:author="Canessa" w:date="2016-02-29T08:50:00Z">
              <w:rPr>
                <w:rFonts w:ascii="Times New Roman" w:hAnsi="Times New Roman"/>
                <w:sz w:val="24"/>
                <w:szCs w:val="24"/>
              </w:rPr>
            </w:rPrChange>
          </w:rPr>
          <w:delText>of transformative change</w:delText>
        </w:r>
        <w:r w:rsidR="00D00B4D" w:rsidRPr="00611884" w:rsidDel="00611884">
          <w:rPr>
            <w:rFonts w:ascii="Times New Roman" w:hAnsi="Times New Roman"/>
            <w:sz w:val="44"/>
            <w:szCs w:val="44"/>
            <w:rPrChange w:id="331" w:author="Canessa" w:date="2016-02-29T08:50:00Z">
              <w:rPr>
                <w:rFonts w:ascii="Times New Roman" w:hAnsi="Times New Roman"/>
                <w:sz w:val="24"/>
                <w:szCs w:val="24"/>
              </w:rPr>
            </w:rPrChange>
          </w:rPr>
          <w:delText xml:space="preserve">. </w:delText>
        </w:r>
      </w:del>
      <w:ins w:id="332" w:author="Canessa" w:date="2016-02-29T09:53:00Z">
        <w:del w:id="333" w:author="Sarah Willig" w:date="2016-02-29T16:18:00Z">
          <w:r w:rsidR="008C1B2E" w:rsidRPr="00611884" w:rsidDel="00611884">
            <w:rPr>
              <w:rFonts w:ascii="Times New Roman" w:hAnsi="Times New Roman"/>
              <w:sz w:val="44"/>
              <w:szCs w:val="44"/>
            </w:rPr>
            <w:delText xml:space="preserve">  </w:delText>
          </w:r>
        </w:del>
      </w:ins>
      <w:del w:id="334" w:author="Sarah Willig" w:date="2016-02-29T16:18:00Z">
        <w:r w:rsidR="00D00B4D" w:rsidRPr="00611884" w:rsidDel="00611884">
          <w:rPr>
            <w:rFonts w:ascii="Times New Roman" w:hAnsi="Times New Roman"/>
            <w:sz w:val="44"/>
            <w:szCs w:val="44"/>
            <w:rPrChange w:id="335" w:author="Canessa" w:date="2016-02-29T08:50:00Z">
              <w:rPr>
                <w:rFonts w:ascii="Times New Roman" w:hAnsi="Times New Roman"/>
                <w:sz w:val="24"/>
                <w:szCs w:val="24"/>
              </w:rPr>
            </w:rPrChange>
          </w:rPr>
          <w:delText>We need to</w:delText>
        </w:r>
        <w:r w:rsidRPr="00611884" w:rsidDel="00611884">
          <w:rPr>
            <w:rFonts w:ascii="Times New Roman" w:hAnsi="Times New Roman"/>
            <w:sz w:val="44"/>
            <w:szCs w:val="44"/>
            <w:rPrChange w:id="336" w:author="Canessa" w:date="2016-02-29T08:50:00Z">
              <w:rPr>
                <w:rFonts w:ascii="Times New Roman" w:hAnsi="Times New Roman"/>
                <w:sz w:val="24"/>
                <w:szCs w:val="24"/>
              </w:rPr>
            </w:rPrChange>
          </w:rPr>
          <w:delText xml:space="preserve"> take action </w:delText>
        </w:r>
        <w:r w:rsidR="00290161" w:rsidRPr="00611884" w:rsidDel="00611884">
          <w:rPr>
            <w:rFonts w:ascii="Times New Roman" w:hAnsi="Times New Roman"/>
            <w:sz w:val="44"/>
            <w:szCs w:val="44"/>
            <w:rPrChange w:id="337" w:author="Canessa" w:date="2016-02-29T08:50:00Z">
              <w:rPr>
                <w:rFonts w:ascii="Times New Roman" w:hAnsi="Times New Roman"/>
                <w:sz w:val="24"/>
                <w:szCs w:val="24"/>
              </w:rPr>
            </w:rPrChange>
          </w:rPr>
          <w:delText>to</w:delText>
        </w:r>
        <w:r w:rsidR="00DB38A3" w:rsidRPr="00611884" w:rsidDel="00611884">
          <w:rPr>
            <w:rFonts w:ascii="Times New Roman" w:hAnsi="Times New Roman"/>
            <w:sz w:val="44"/>
            <w:szCs w:val="44"/>
            <w:rPrChange w:id="338" w:author="Canessa" w:date="2016-02-29T08:50:00Z">
              <w:rPr>
                <w:rFonts w:ascii="Times New Roman" w:hAnsi="Times New Roman"/>
                <w:sz w:val="24"/>
                <w:szCs w:val="24"/>
              </w:rPr>
            </w:rPrChange>
          </w:rPr>
          <w:delText xml:space="preserve"> </w:delText>
        </w:r>
        <w:r w:rsidR="00290161" w:rsidRPr="00611884" w:rsidDel="00611884">
          <w:rPr>
            <w:rFonts w:ascii="Times New Roman" w:hAnsi="Times New Roman"/>
            <w:sz w:val="44"/>
            <w:szCs w:val="44"/>
            <w:rPrChange w:id="339" w:author="Canessa" w:date="2016-02-29T08:50:00Z">
              <w:rPr>
                <w:rFonts w:ascii="Times New Roman" w:hAnsi="Times New Roman"/>
                <w:sz w:val="24"/>
                <w:szCs w:val="24"/>
              </w:rPr>
            </w:rPrChange>
          </w:rPr>
          <w:delText>ensure that human rights principles, including the right to development</w:delText>
        </w:r>
        <w:r w:rsidR="00922871" w:rsidRPr="00611884" w:rsidDel="00611884">
          <w:rPr>
            <w:rFonts w:ascii="Times New Roman" w:hAnsi="Times New Roman"/>
            <w:sz w:val="44"/>
            <w:szCs w:val="44"/>
            <w:rPrChange w:id="340" w:author="Canessa" w:date="2016-02-29T08:50:00Z">
              <w:rPr>
                <w:rFonts w:ascii="Times New Roman" w:hAnsi="Times New Roman"/>
                <w:sz w:val="24"/>
                <w:szCs w:val="24"/>
              </w:rPr>
            </w:rPrChange>
          </w:rPr>
          <w:delText>,</w:delText>
        </w:r>
        <w:r w:rsidR="00CD4263" w:rsidRPr="00611884" w:rsidDel="00611884">
          <w:rPr>
            <w:rFonts w:ascii="Times New Roman" w:hAnsi="Times New Roman"/>
            <w:sz w:val="44"/>
            <w:szCs w:val="44"/>
            <w:rPrChange w:id="341" w:author="Canessa" w:date="2016-02-29T08:50:00Z">
              <w:rPr>
                <w:rFonts w:ascii="Times New Roman" w:hAnsi="Times New Roman"/>
                <w:sz w:val="24"/>
                <w:szCs w:val="24"/>
              </w:rPr>
            </w:rPrChange>
          </w:rPr>
          <w:delText xml:space="preserve"> are </w:delText>
        </w:r>
        <w:r w:rsidR="00290161" w:rsidRPr="00611884" w:rsidDel="00611884">
          <w:rPr>
            <w:rFonts w:ascii="Times New Roman" w:hAnsi="Times New Roman"/>
            <w:sz w:val="44"/>
            <w:szCs w:val="44"/>
            <w:rPrChange w:id="342" w:author="Canessa" w:date="2016-02-29T08:50:00Z">
              <w:rPr>
                <w:rFonts w:ascii="Times New Roman" w:hAnsi="Times New Roman"/>
                <w:sz w:val="24"/>
                <w:szCs w:val="24"/>
              </w:rPr>
            </w:rPrChange>
          </w:rPr>
          <w:delText xml:space="preserve">at the core of this </w:delText>
        </w:r>
        <w:r w:rsidR="00813BE3" w:rsidRPr="00611884" w:rsidDel="00611884">
          <w:rPr>
            <w:rFonts w:ascii="Times New Roman" w:hAnsi="Times New Roman"/>
            <w:sz w:val="44"/>
            <w:szCs w:val="44"/>
            <w:rPrChange w:id="343" w:author="Canessa" w:date="2016-02-29T08:50:00Z">
              <w:rPr>
                <w:rFonts w:ascii="Times New Roman" w:hAnsi="Times New Roman"/>
                <w:sz w:val="24"/>
                <w:szCs w:val="24"/>
              </w:rPr>
            </w:rPrChange>
          </w:rPr>
          <w:delText>vital</w:delText>
        </w:r>
        <w:r w:rsidR="00290161" w:rsidRPr="00611884" w:rsidDel="00611884">
          <w:rPr>
            <w:rFonts w:ascii="Times New Roman" w:hAnsi="Times New Roman"/>
            <w:sz w:val="44"/>
            <w:szCs w:val="44"/>
            <w:rPrChange w:id="344" w:author="Canessa" w:date="2016-02-29T08:50:00Z">
              <w:rPr>
                <w:rFonts w:ascii="Times New Roman" w:hAnsi="Times New Roman"/>
                <w:sz w:val="24"/>
                <w:szCs w:val="24"/>
              </w:rPr>
            </w:rPrChange>
          </w:rPr>
          <w:delText xml:space="preserve"> new drive for human progress and well-being. </w:delText>
        </w:r>
      </w:del>
    </w:p>
    <w:p w14:paraId="3777D5A6" w14:textId="44A04D9C" w:rsidR="00AB4340" w:rsidRPr="00611884" w:rsidDel="00611884" w:rsidRDefault="00AB4340">
      <w:pPr>
        <w:spacing w:line="480" w:lineRule="auto"/>
        <w:ind w:firstLine="720"/>
        <w:rPr>
          <w:ins w:id="345" w:author="Canessa" w:date="2016-02-29T08:53:00Z"/>
          <w:del w:id="346" w:author="Sarah Willig" w:date="2016-02-29T16:18:00Z"/>
          <w:rFonts w:ascii="Times New Roman" w:hAnsi="Times New Roman"/>
          <w:color w:val="000000"/>
          <w:sz w:val="44"/>
          <w:szCs w:val="44"/>
          <w:lang w:eastAsia="en-GB"/>
        </w:rPr>
        <w:pPrChange w:id="347" w:author="Canessa" w:date="2016-02-29T08:50:00Z">
          <w:pPr>
            <w:ind w:firstLine="720"/>
          </w:pPr>
        </w:pPrChange>
      </w:pPr>
    </w:p>
    <w:p w14:paraId="0B4C1FA5" w14:textId="32480B80" w:rsidR="002E570B" w:rsidRPr="00611884" w:rsidDel="00611884" w:rsidRDefault="00D00B4D">
      <w:pPr>
        <w:spacing w:line="480" w:lineRule="auto"/>
        <w:ind w:firstLine="720"/>
        <w:rPr>
          <w:del w:id="348" w:author="Sarah Willig" w:date="2016-02-29T16:18:00Z"/>
          <w:rFonts w:ascii="Times New Roman" w:hAnsi="Times New Roman"/>
          <w:color w:val="000000"/>
          <w:sz w:val="44"/>
          <w:szCs w:val="44"/>
          <w:lang w:eastAsia="en-GB"/>
          <w:rPrChange w:id="349" w:author="Canessa" w:date="2016-02-29T08:50:00Z">
            <w:rPr>
              <w:del w:id="350" w:author="Sarah Willig" w:date="2016-02-29T16:18:00Z"/>
              <w:rFonts w:ascii="Times New Roman" w:hAnsi="Times New Roman"/>
              <w:color w:val="000000"/>
              <w:sz w:val="24"/>
              <w:szCs w:val="24"/>
              <w:lang w:eastAsia="en-GB"/>
            </w:rPr>
          </w:rPrChange>
        </w:rPr>
        <w:pPrChange w:id="351" w:author="Canessa" w:date="2016-02-29T08:50:00Z">
          <w:pPr>
            <w:ind w:firstLine="720"/>
          </w:pPr>
        </w:pPrChange>
      </w:pPr>
      <w:del w:id="352" w:author="Sarah Willig" w:date="2016-02-29T16:18:00Z">
        <w:r w:rsidRPr="00611884" w:rsidDel="00611884">
          <w:rPr>
            <w:rFonts w:ascii="Times New Roman" w:hAnsi="Times New Roman"/>
            <w:color w:val="000000"/>
            <w:sz w:val="44"/>
            <w:szCs w:val="44"/>
            <w:lang w:eastAsia="en-GB"/>
            <w:rPrChange w:id="353" w:author="Canessa" w:date="2016-02-29T08:50:00Z">
              <w:rPr>
                <w:rFonts w:ascii="Times New Roman" w:hAnsi="Times New Roman"/>
                <w:color w:val="000000"/>
                <w:sz w:val="24"/>
                <w:szCs w:val="24"/>
                <w:lang w:eastAsia="en-GB"/>
              </w:rPr>
            </w:rPrChange>
          </w:rPr>
          <w:lastRenderedPageBreak/>
          <w:delText>OHCHR is already working closely together with UN partners</w:delText>
        </w:r>
        <w:r w:rsidR="00A1750F" w:rsidRPr="00611884" w:rsidDel="00611884">
          <w:rPr>
            <w:rFonts w:ascii="Times New Roman" w:hAnsi="Times New Roman"/>
            <w:color w:val="000000"/>
            <w:sz w:val="44"/>
            <w:szCs w:val="44"/>
            <w:lang w:eastAsia="en-GB"/>
            <w:rPrChange w:id="354" w:author="Canessa" w:date="2016-02-29T08:50:00Z">
              <w:rPr>
                <w:rFonts w:ascii="Times New Roman" w:hAnsi="Times New Roman"/>
                <w:color w:val="000000"/>
                <w:sz w:val="24"/>
                <w:szCs w:val="24"/>
                <w:lang w:eastAsia="en-GB"/>
              </w:rPr>
            </w:rPrChange>
          </w:rPr>
          <w:delText xml:space="preserve"> </w:delText>
        </w:r>
        <w:r w:rsidR="007A7C0B" w:rsidRPr="00611884" w:rsidDel="00611884">
          <w:rPr>
            <w:rFonts w:ascii="Times New Roman" w:hAnsi="Times New Roman"/>
            <w:color w:val="000000"/>
            <w:sz w:val="44"/>
            <w:szCs w:val="44"/>
            <w:lang w:eastAsia="en-GB"/>
            <w:rPrChange w:id="355" w:author="Canessa" w:date="2016-02-29T08:50:00Z">
              <w:rPr>
                <w:rFonts w:ascii="Times New Roman" w:hAnsi="Times New Roman"/>
                <w:color w:val="000000"/>
                <w:sz w:val="24"/>
                <w:szCs w:val="24"/>
                <w:lang w:eastAsia="en-GB"/>
              </w:rPr>
            </w:rPrChange>
          </w:rPr>
          <w:delText>to deliver integrated, coherent support to member States</w:delText>
        </w:r>
        <w:r w:rsidRPr="00611884" w:rsidDel="00611884">
          <w:rPr>
            <w:rFonts w:ascii="Times New Roman" w:hAnsi="Times New Roman"/>
            <w:color w:val="000000"/>
            <w:sz w:val="44"/>
            <w:szCs w:val="44"/>
            <w:lang w:eastAsia="en-GB"/>
            <w:rPrChange w:id="356" w:author="Canessa" w:date="2016-02-29T08:50:00Z">
              <w:rPr>
                <w:rFonts w:ascii="Times New Roman" w:hAnsi="Times New Roman"/>
                <w:color w:val="000000"/>
                <w:sz w:val="24"/>
                <w:szCs w:val="24"/>
                <w:lang w:eastAsia="en-GB"/>
              </w:rPr>
            </w:rPrChange>
          </w:rPr>
          <w:delText xml:space="preserve"> </w:delText>
        </w:r>
        <w:r w:rsidR="002E570B" w:rsidRPr="00611884" w:rsidDel="00611884">
          <w:rPr>
            <w:rFonts w:ascii="Times New Roman" w:hAnsi="Times New Roman"/>
            <w:color w:val="000000"/>
            <w:sz w:val="44"/>
            <w:szCs w:val="44"/>
            <w:lang w:eastAsia="en-GB"/>
            <w:rPrChange w:id="357" w:author="Canessa" w:date="2016-02-29T08:50:00Z">
              <w:rPr>
                <w:rFonts w:ascii="Times New Roman" w:hAnsi="Times New Roman"/>
                <w:color w:val="000000"/>
                <w:sz w:val="24"/>
                <w:szCs w:val="24"/>
                <w:lang w:eastAsia="en-GB"/>
              </w:rPr>
            </w:rPrChange>
          </w:rPr>
          <w:delText xml:space="preserve">Through the United Nations Development Group and other interagency mechanisms, </w:delText>
        </w:r>
        <w:r w:rsidR="007A7C0B" w:rsidRPr="00611884" w:rsidDel="00611884">
          <w:rPr>
            <w:rFonts w:ascii="Times New Roman" w:hAnsi="Times New Roman"/>
            <w:color w:val="000000"/>
            <w:sz w:val="44"/>
            <w:szCs w:val="44"/>
            <w:lang w:eastAsia="en-GB"/>
            <w:rPrChange w:id="358" w:author="Canessa" w:date="2016-02-29T08:50:00Z">
              <w:rPr>
                <w:rFonts w:ascii="Times New Roman" w:hAnsi="Times New Roman"/>
                <w:color w:val="000000"/>
                <w:sz w:val="24"/>
                <w:szCs w:val="24"/>
                <w:lang w:eastAsia="en-GB"/>
              </w:rPr>
            </w:rPrChange>
          </w:rPr>
          <w:delText>o</w:delText>
        </w:r>
        <w:r w:rsidR="0003274A" w:rsidRPr="00611884" w:rsidDel="00611884">
          <w:rPr>
            <w:rFonts w:ascii="Times New Roman" w:hAnsi="Times New Roman"/>
            <w:color w:val="000000"/>
            <w:sz w:val="44"/>
            <w:szCs w:val="44"/>
            <w:lang w:eastAsia="en-GB"/>
            <w:rPrChange w:id="359" w:author="Canessa" w:date="2016-02-29T08:50:00Z">
              <w:rPr>
                <w:rFonts w:ascii="Times New Roman" w:hAnsi="Times New Roman"/>
                <w:color w:val="000000"/>
                <w:sz w:val="24"/>
                <w:szCs w:val="24"/>
                <w:lang w:eastAsia="en-GB"/>
              </w:rPr>
            </w:rPrChange>
          </w:rPr>
          <w:delText>ur</w:delText>
        </w:r>
        <w:r w:rsidR="00CD4263" w:rsidRPr="00611884" w:rsidDel="00611884">
          <w:rPr>
            <w:rFonts w:ascii="Times New Roman" w:hAnsi="Times New Roman"/>
            <w:color w:val="000000"/>
            <w:sz w:val="44"/>
            <w:szCs w:val="44"/>
            <w:lang w:eastAsia="en-GB"/>
            <w:rPrChange w:id="360" w:author="Canessa" w:date="2016-02-29T08:50:00Z">
              <w:rPr>
                <w:rFonts w:ascii="Times New Roman" w:hAnsi="Times New Roman"/>
                <w:color w:val="000000"/>
                <w:sz w:val="24"/>
                <w:szCs w:val="24"/>
                <w:lang w:eastAsia="en-GB"/>
              </w:rPr>
            </w:rPrChange>
          </w:rPr>
          <w:delText xml:space="preserve"> </w:delText>
        </w:r>
        <w:r w:rsidR="00086803" w:rsidRPr="00611884" w:rsidDel="00611884">
          <w:rPr>
            <w:rFonts w:ascii="Times New Roman" w:hAnsi="Times New Roman"/>
            <w:color w:val="000000"/>
            <w:sz w:val="44"/>
            <w:szCs w:val="44"/>
            <w:lang w:eastAsia="en-GB"/>
            <w:rPrChange w:id="361" w:author="Canessa" w:date="2016-02-29T08:50:00Z">
              <w:rPr>
                <w:rFonts w:ascii="Times New Roman" w:hAnsi="Times New Roman"/>
                <w:color w:val="000000"/>
                <w:sz w:val="24"/>
                <w:szCs w:val="24"/>
                <w:lang w:eastAsia="en-GB"/>
              </w:rPr>
            </w:rPrChange>
          </w:rPr>
          <w:delText xml:space="preserve">ambition </w:delText>
        </w:r>
        <w:r w:rsidR="00CD4263" w:rsidRPr="00611884" w:rsidDel="00611884">
          <w:rPr>
            <w:rFonts w:ascii="Times New Roman" w:hAnsi="Times New Roman"/>
            <w:color w:val="000000"/>
            <w:sz w:val="44"/>
            <w:szCs w:val="44"/>
            <w:lang w:eastAsia="en-GB"/>
            <w:rPrChange w:id="362" w:author="Canessa" w:date="2016-02-29T08:50:00Z">
              <w:rPr>
                <w:rFonts w:ascii="Times New Roman" w:hAnsi="Times New Roman"/>
                <w:color w:val="000000"/>
                <w:sz w:val="24"/>
                <w:szCs w:val="24"/>
                <w:lang w:eastAsia="en-GB"/>
              </w:rPr>
            </w:rPrChange>
          </w:rPr>
          <w:delText>i</w:delText>
        </w:r>
        <w:r w:rsidR="00922871" w:rsidRPr="00611884" w:rsidDel="00611884">
          <w:rPr>
            <w:rFonts w:ascii="Times New Roman" w:hAnsi="Times New Roman"/>
            <w:color w:val="000000"/>
            <w:sz w:val="44"/>
            <w:szCs w:val="44"/>
            <w:lang w:eastAsia="en-GB"/>
            <w:rPrChange w:id="363" w:author="Canessa" w:date="2016-02-29T08:50:00Z">
              <w:rPr>
                <w:rFonts w:ascii="Times New Roman" w:hAnsi="Times New Roman"/>
                <w:color w:val="000000"/>
                <w:sz w:val="24"/>
                <w:szCs w:val="24"/>
                <w:lang w:eastAsia="en-GB"/>
              </w:rPr>
            </w:rPrChange>
          </w:rPr>
          <w:delText>s</w:delText>
        </w:r>
        <w:r w:rsidR="00CD4263" w:rsidRPr="00611884" w:rsidDel="00611884">
          <w:rPr>
            <w:rFonts w:ascii="Times New Roman" w:hAnsi="Times New Roman"/>
            <w:color w:val="000000"/>
            <w:sz w:val="44"/>
            <w:szCs w:val="44"/>
            <w:lang w:eastAsia="en-GB"/>
            <w:rPrChange w:id="364" w:author="Canessa" w:date="2016-02-29T08:50:00Z">
              <w:rPr>
                <w:rFonts w:ascii="Times New Roman" w:hAnsi="Times New Roman"/>
                <w:color w:val="000000"/>
                <w:sz w:val="24"/>
                <w:szCs w:val="24"/>
                <w:lang w:eastAsia="en-GB"/>
              </w:rPr>
            </w:rPrChange>
          </w:rPr>
          <w:delText xml:space="preserve"> to enable</w:delText>
        </w:r>
        <w:r w:rsidR="002E570B" w:rsidRPr="00611884" w:rsidDel="00611884">
          <w:rPr>
            <w:rFonts w:ascii="Times New Roman" w:hAnsi="Times New Roman"/>
            <w:color w:val="000000"/>
            <w:sz w:val="44"/>
            <w:szCs w:val="44"/>
            <w:lang w:eastAsia="en-GB"/>
            <w:rPrChange w:id="365" w:author="Canessa" w:date="2016-02-29T08:50:00Z">
              <w:rPr>
                <w:rFonts w:ascii="Times New Roman" w:hAnsi="Times New Roman"/>
                <w:color w:val="000000"/>
                <w:sz w:val="24"/>
                <w:szCs w:val="24"/>
                <w:lang w:eastAsia="en-GB"/>
              </w:rPr>
            </w:rPrChange>
          </w:rPr>
          <w:delText xml:space="preserve"> every UN Country Team to support national partners in implementing the</w:delText>
        </w:r>
        <w:r w:rsidR="00CD4263" w:rsidRPr="00611884" w:rsidDel="00611884">
          <w:rPr>
            <w:rFonts w:ascii="Times New Roman" w:hAnsi="Times New Roman"/>
            <w:color w:val="000000"/>
            <w:sz w:val="44"/>
            <w:szCs w:val="44"/>
            <w:lang w:eastAsia="en-GB"/>
            <w:rPrChange w:id="366" w:author="Canessa" w:date="2016-02-29T08:50:00Z">
              <w:rPr>
                <w:rFonts w:ascii="Times New Roman" w:hAnsi="Times New Roman"/>
                <w:color w:val="000000"/>
                <w:sz w:val="24"/>
                <w:szCs w:val="24"/>
                <w:lang w:eastAsia="en-GB"/>
              </w:rPr>
            </w:rPrChange>
          </w:rPr>
          <w:delText xml:space="preserve"> Agenda`s</w:delText>
        </w:r>
        <w:r w:rsidR="002E570B" w:rsidRPr="00611884" w:rsidDel="00611884">
          <w:rPr>
            <w:rFonts w:ascii="Times New Roman" w:hAnsi="Times New Roman"/>
            <w:color w:val="000000"/>
            <w:sz w:val="44"/>
            <w:szCs w:val="44"/>
            <w:lang w:eastAsia="en-GB"/>
            <w:rPrChange w:id="367" w:author="Canessa" w:date="2016-02-29T08:50:00Z">
              <w:rPr>
                <w:rFonts w:ascii="Times New Roman" w:hAnsi="Times New Roman"/>
                <w:color w:val="000000"/>
                <w:sz w:val="24"/>
                <w:szCs w:val="24"/>
                <w:lang w:eastAsia="en-GB"/>
              </w:rPr>
            </w:rPrChange>
          </w:rPr>
          <w:delText xml:space="preserve"> human rights commitments.</w:delText>
        </w:r>
        <w:r w:rsidR="004037FB" w:rsidRPr="00611884" w:rsidDel="00611884">
          <w:rPr>
            <w:rFonts w:ascii="Times New Roman" w:hAnsi="Times New Roman"/>
            <w:color w:val="000000"/>
            <w:sz w:val="44"/>
            <w:szCs w:val="44"/>
            <w:lang w:eastAsia="en-GB"/>
            <w:rPrChange w:id="368" w:author="Canessa" w:date="2016-02-29T08:50:00Z">
              <w:rPr>
                <w:rFonts w:ascii="Times New Roman" w:hAnsi="Times New Roman"/>
                <w:color w:val="000000"/>
                <w:sz w:val="24"/>
                <w:szCs w:val="24"/>
                <w:lang w:eastAsia="en-GB"/>
              </w:rPr>
            </w:rPrChange>
          </w:rPr>
          <w:delText xml:space="preserve"> </w:delText>
        </w:r>
      </w:del>
    </w:p>
    <w:p w14:paraId="0266A45C" w14:textId="10EDEC11" w:rsidR="00AB4340" w:rsidRPr="00611884" w:rsidDel="00611884" w:rsidRDefault="00AB4340">
      <w:pPr>
        <w:spacing w:line="480" w:lineRule="auto"/>
        <w:ind w:firstLine="720"/>
        <w:rPr>
          <w:ins w:id="369" w:author="Canessa" w:date="2016-02-29T08:53:00Z"/>
          <w:del w:id="370" w:author="Sarah Willig" w:date="2016-02-29T16:18:00Z"/>
          <w:rFonts w:ascii="Times New Roman" w:hAnsi="Times New Roman"/>
          <w:sz w:val="44"/>
          <w:szCs w:val="44"/>
        </w:rPr>
        <w:pPrChange w:id="371" w:author="Canessa" w:date="2016-02-29T08:50:00Z">
          <w:pPr>
            <w:ind w:firstLine="720"/>
          </w:pPr>
        </w:pPrChange>
      </w:pPr>
    </w:p>
    <w:p w14:paraId="36BBFF5E" w14:textId="5C19EB99" w:rsidR="0079499A" w:rsidRPr="00611884" w:rsidDel="00611884" w:rsidRDefault="004037FB">
      <w:pPr>
        <w:spacing w:line="480" w:lineRule="auto"/>
        <w:ind w:firstLine="720"/>
        <w:rPr>
          <w:del w:id="372" w:author="Sarah Willig" w:date="2016-02-29T16:18:00Z"/>
          <w:rFonts w:ascii="Times New Roman" w:hAnsi="Times New Roman"/>
          <w:sz w:val="44"/>
          <w:szCs w:val="44"/>
          <w:rPrChange w:id="373" w:author="Canessa" w:date="2016-02-29T08:50:00Z">
            <w:rPr>
              <w:del w:id="374" w:author="Sarah Willig" w:date="2016-02-29T16:18:00Z"/>
              <w:rFonts w:ascii="Times New Roman" w:hAnsi="Times New Roman"/>
              <w:sz w:val="24"/>
              <w:szCs w:val="24"/>
            </w:rPr>
          </w:rPrChange>
        </w:rPr>
        <w:pPrChange w:id="375" w:author="Canessa" w:date="2016-02-29T08:50:00Z">
          <w:pPr>
            <w:ind w:firstLine="720"/>
          </w:pPr>
        </w:pPrChange>
      </w:pPr>
      <w:del w:id="376" w:author="Sarah Willig" w:date="2016-02-29T16:18:00Z">
        <w:r w:rsidRPr="00611884" w:rsidDel="00611884">
          <w:rPr>
            <w:rFonts w:ascii="Times New Roman" w:hAnsi="Times New Roman"/>
            <w:sz w:val="44"/>
            <w:szCs w:val="44"/>
            <w:rPrChange w:id="377" w:author="Canessa" w:date="2016-02-29T08:50:00Z">
              <w:rPr>
                <w:rFonts w:ascii="Times New Roman" w:hAnsi="Times New Roman"/>
                <w:sz w:val="24"/>
                <w:szCs w:val="24"/>
              </w:rPr>
            </w:rPrChange>
          </w:rPr>
          <w:delText xml:space="preserve">Through the UNDG Human Rights Working Group, </w:delText>
        </w:r>
        <w:r w:rsidR="00D00B4D" w:rsidRPr="00611884" w:rsidDel="00611884">
          <w:rPr>
            <w:rFonts w:ascii="Times New Roman" w:hAnsi="Times New Roman"/>
            <w:sz w:val="44"/>
            <w:szCs w:val="44"/>
            <w:rPrChange w:id="378" w:author="Canessa" w:date="2016-02-29T08:50:00Z">
              <w:rPr>
                <w:rFonts w:ascii="Times New Roman" w:hAnsi="Times New Roman"/>
                <w:sz w:val="24"/>
                <w:szCs w:val="24"/>
              </w:rPr>
            </w:rPrChange>
          </w:rPr>
          <w:delText>we</w:delText>
        </w:r>
        <w:r w:rsidR="00D528DE" w:rsidRPr="00611884" w:rsidDel="00611884">
          <w:rPr>
            <w:rFonts w:ascii="Times New Roman" w:hAnsi="Times New Roman"/>
            <w:sz w:val="44"/>
            <w:szCs w:val="44"/>
            <w:rPrChange w:id="379" w:author="Canessa" w:date="2016-02-29T08:50:00Z">
              <w:rPr>
                <w:rFonts w:ascii="Times New Roman" w:hAnsi="Times New Roman"/>
                <w:sz w:val="24"/>
                <w:szCs w:val="24"/>
              </w:rPr>
            </w:rPrChange>
          </w:rPr>
          <w:delText xml:space="preserve"> </w:delText>
        </w:r>
        <w:r w:rsidR="0079499A" w:rsidRPr="00611884" w:rsidDel="00611884">
          <w:rPr>
            <w:rFonts w:ascii="Times New Roman" w:hAnsi="Times New Roman"/>
            <w:sz w:val="44"/>
            <w:szCs w:val="44"/>
            <w:rPrChange w:id="380" w:author="Canessa" w:date="2016-02-29T08:50:00Z">
              <w:rPr>
                <w:rFonts w:ascii="Times New Roman" w:hAnsi="Times New Roman"/>
                <w:sz w:val="24"/>
                <w:szCs w:val="24"/>
              </w:rPr>
            </w:rPrChange>
          </w:rPr>
          <w:delText xml:space="preserve">will continue to </w:delText>
        </w:r>
        <w:r w:rsidRPr="00611884" w:rsidDel="00611884">
          <w:rPr>
            <w:rFonts w:ascii="Times New Roman" w:hAnsi="Times New Roman"/>
            <w:sz w:val="44"/>
            <w:szCs w:val="44"/>
            <w:rPrChange w:id="381" w:author="Canessa" w:date="2016-02-29T08:50:00Z">
              <w:rPr>
                <w:rFonts w:ascii="Times New Roman" w:hAnsi="Times New Roman"/>
                <w:sz w:val="24"/>
                <w:szCs w:val="24"/>
              </w:rPr>
            </w:rPrChange>
          </w:rPr>
          <w:delText>support UN Country Teams to systematically engage with the international human rights mechanisms</w:delText>
        </w:r>
        <w:r w:rsidR="00922871" w:rsidRPr="00611884" w:rsidDel="00611884">
          <w:rPr>
            <w:rFonts w:ascii="Times New Roman" w:hAnsi="Times New Roman"/>
            <w:sz w:val="44"/>
            <w:szCs w:val="44"/>
            <w:rPrChange w:id="382" w:author="Canessa" w:date="2016-02-29T08:50:00Z">
              <w:rPr>
                <w:rFonts w:ascii="Times New Roman" w:hAnsi="Times New Roman"/>
                <w:sz w:val="24"/>
                <w:szCs w:val="24"/>
              </w:rPr>
            </w:rPrChange>
          </w:rPr>
          <w:delText>.</w:delText>
        </w:r>
      </w:del>
    </w:p>
    <w:p w14:paraId="6540777D" w14:textId="69703EFF" w:rsidR="00AB4340" w:rsidRPr="00611884" w:rsidDel="00611884" w:rsidRDefault="00AB4340">
      <w:pPr>
        <w:spacing w:line="480" w:lineRule="auto"/>
        <w:ind w:firstLine="720"/>
        <w:rPr>
          <w:ins w:id="383" w:author="Canessa" w:date="2016-02-29T08:53:00Z"/>
          <w:del w:id="384" w:author="Sarah Willig" w:date="2016-02-29T16:18:00Z"/>
          <w:rFonts w:ascii="Times New Roman" w:hAnsi="Times New Roman"/>
          <w:sz w:val="44"/>
          <w:szCs w:val="44"/>
        </w:rPr>
        <w:pPrChange w:id="385" w:author="Canessa" w:date="2016-02-29T08:50:00Z">
          <w:pPr>
            <w:ind w:firstLine="720"/>
          </w:pPr>
        </w:pPrChange>
      </w:pPr>
    </w:p>
    <w:p w14:paraId="7534EC0B" w14:textId="7CBC4AD2" w:rsidR="00037852" w:rsidRPr="00611884" w:rsidDel="00611884" w:rsidRDefault="00037852">
      <w:pPr>
        <w:spacing w:line="480" w:lineRule="auto"/>
        <w:ind w:firstLine="720"/>
        <w:rPr>
          <w:del w:id="386" w:author="Sarah Willig" w:date="2016-02-29T16:18:00Z"/>
          <w:rFonts w:ascii="Times New Roman" w:hAnsi="Times New Roman"/>
          <w:sz w:val="44"/>
          <w:szCs w:val="44"/>
          <w:lang w:eastAsia="en-GB"/>
          <w:rPrChange w:id="387" w:author="Canessa" w:date="2016-02-29T08:50:00Z">
            <w:rPr>
              <w:del w:id="388" w:author="Sarah Willig" w:date="2016-02-29T16:18:00Z"/>
              <w:rFonts w:ascii="Times New Roman" w:hAnsi="Times New Roman"/>
              <w:sz w:val="24"/>
              <w:szCs w:val="24"/>
              <w:lang w:eastAsia="en-GB"/>
            </w:rPr>
          </w:rPrChange>
        </w:rPr>
        <w:pPrChange w:id="389" w:author="Canessa" w:date="2016-02-29T08:50:00Z">
          <w:pPr>
            <w:ind w:firstLine="720"/>
          </w:pPr>
        </w:pPrChange>
      </w:pPr>
      <w:del w:id="390" w:author="Sarah Willig" w:date="2016-02-29T16:18:00Z">
        <w:r w:rsidRPr="00611884" w:rsidDel="00611884">
          <w:rPr>
            <w:rFonts w:ascii="Times New Roman" w:hAnsi="Times New Roman"/>
            <w:sz w:val="44"/>
            <w:szCs w:val="44"/>
            <w:rPrChange w:id="391" w:author="Canessa" w:date="2016-02-29T08:50:00Z">
              <w:rPr>
                <w:rFonts w:ascii="Times New Roman" w:hAnsi="Times New Roman"/>
                <w:sz w:val="24"/>
                <w:szCs w:val="24"/>
              </w:rPr>
            </w:rPrChange>
          </w:rPr>
          <w:delText>The Universal Periodic Review, treaty bodies, and Special Procedures generate a wealth of recommendations that can help to guide the Agenda`s implementation.</w:delText>
        </w:r>
      </w:del>
      <w:ins w:id="392" w:author="Canessa" w:date="2016-02-29T09:53:00Z">
        <w:del w:id="393" w:author="Sarah Willig" w:date="2016-02-29T16:18:00Z">
          <w:r w:rsidR="008C1B2E" w:rsidRPr="00611884" w:rsidDel="00611884">
            <w:rPr>
              <w:rFonts w:ascii="Times New Roman" w:hAnsi="Times New Roman"/>
              <w:sz w:val="44"/>
              <w:szCs w:val="44"/>
            </w:rPr>
            <w:delText xml:space="preserve">  </w:delText>
          </w:r>
        </w:del>
      </w:ins>
      <w:del w:id="394" w:author="Sarah Willig" w:date="2016-02-29T16:18:00Z">
        <w:r w:rsidRPr="00611884" w:rsidDel="00611884">
          <w:rPr>
            <w:rFonts w:ascii="Times New Roman" w:hAnsi="Times New Roman"/>
            <w:sz w:val="44"/>
            <w:szCs w:val="44"/>
            <w:rPrChange w:id="395" w:author="Canessa" w:date="2016-02-29T08:50:00Z">
              <w:rPr>
                <w:rFonts w:ascii="Times New Roman" w:hAnsi="Times New Roman"/>
                <w:sz w:val="24"/>
                <w:szCs w:val="24"/>
              </w:rPr>
            </w:rPrChange>
          </w:rPr>
          <w:delText xml:space="preserve"> </w:delText>
        </w:r>
        <w:r w:rsidR="00B11EB1" w:rsidRPr="00611884" w:rsidDel="00611884">
          <w:rPr>
            <w:rFonts w:ascii="Times New Roman" w:hAnsi="Times New Roman"/>
            <w:sz w:val="44"/>
            <w:szCs w:val="44"/>
            <w:rPrChange w:id="396" w:author="Canessa" w:date="2016-02-29T08:50:00Z">
              <w:rPr>
                <w:rFonts w:ascii="Times New Roman" w:hAnsi="Times New Roman"/>
                <w:sz w:val="24"/>
                <w:szCs w:val="24"/>
              </w:rPr>
            </w:rPrChange>
          </w:rPr>
          <w:delText>Work is urgently</w:delText>
        </w:r>
        <w:r w:rsidR="0003274A" w:rsidRPr="00611884" w:rsidDel="00611884">
          <w:rPr>
            <w:rFonts w:ascii="Times New Roman" w:hAnsi="Times New Roman"/>
            <w:sz w:val="44"/>
            <w:szCs w:val="44"/>
            <w:rPrChange w:id="397" w:author="Canessa" w:date="2016-02-29T08:50:00Z">
              <w:rPr>
                <w:rFonts w:ascii="Times New Roman" w:hAnsi="Times New Roman"/>
                <w:sz w:val="24"/>
                <w:szCs w:val="24"/>
              </w:rPr>
            </w:rPrChange>
          </w:rPr>
          <w:delText xml:space="preserve"> needed</w:delText>
        </w:r>
        <w:r w:rsidR="00D00B4D" w:rsidRPr="00611884" w:rsidDel="00611884">
          <w:rPr>
            <w:rFonts w:ascii="Times New Roman" w:hAnsi="Times New Roman"/>
            <w:sz w:val="44"/>
            <w:szCs w:val="44"/>
            <w:rPrChange w:id="398" w:author="Canessa" w:date="2016-02-29T08:50:00Z">
              <w:rPr>
                <w:rFonts w:ascii="Times New Roman" w:hAnsi="Times New Roman"/>
                <w:sz w:val="24"/>
                <w:szCs w:val="24"/>
              </w:rPr>
            </w:rPrChange>
          </w:rPr>
          <w:delText xml:space="preserve"> </w:delText>
        </w:r>
        <w:r w:rsidR="00D00B4D" w:rsidRPr="00611884" w:rsidDel="00611884">
          <w:rPr>
            <w:rFonts w:ascii="Times New Roman" w:hAnsi="Times New Roman"/>
            <w:sz w:val="44"/>
            <w:szCs w:val="44"/>
            <w:lang w:eastAsia="en-GB"/>
            <w:rPrChange w:id="399" w:author="Canessa" w:date="2016-02-29T08:50:00Z">
              <w:rPr>
                <w:rFonts w:ascii="Times New Roman" w:hAnsi="Times New Roman"/>
                <w:sz w:val="24"/>
                <w:szCs w:val="24"/>
                <w:lang w:eastAsia="en-GB"/>
              </w:rPr>
            </w:rPrChange>
          </w:rPr>
          <w:delText>to make th</w:delText>
        </w:r>
        <w:r w:rsidRPr="00611884" w:rsidDel="00611884">
          <w:rPr>
            <w:rFonts w:ascii="Times New Roman" w:hAnsi="Times New Roman"/>
            <w:sz w:val="44"/>
            <w:szCs w:val="44"/>
            <w:lang w:eastAsia="en-GB"/>
            <w:rPrChange w:id="400" w:author="Canessa" w:date="2016-02-29T08:50:00Z">
              <w:rPr>
                <w:rFonts w:ascii="Times New Roman" w:hAnsi="Times New Roman"/>
                <w:sz w:val="24"/>
                <w:szCs w:val="24"/>
                <w:lang w:eastAsia="en-GB"/>
              </w:rPr>
            </w:rPrChange>
          </w:rPr>
          <w:delText>at body of guidance</w:delText>
        </w:r>
        <w:r w:rsidR="00D528DE" w:rsidRPr="00611884" w:rsidDel="00611884">
          <w:rPr>
            <w:rFonts w:ascii="Times New Roman" w:hAnsi="Times New Roman"/>
            <w:sz w:val="44"/>
            <w:szCs w:val="44"/>
            <w:lang w:eastAsia="en-GB"/>
            <w:rPrChange w:id="401" w:author="Canessa" w:date="2016-02-29T08:50:00Z">
              <w:rPr>
                <w:rFonts w:ascii="Times New Roman" w:hAnsi="Times New Roman"/>
                <w:sz w:val="24"/>
                <w:szCs w:val="24"/>
                <w:lang w:eastAsia="en-GB"/>
              </w:rPr>
            </w:rPrChange>
          </w:rPr>
          <w:delText xml:space="preserve"> available</w:delText>
        </w:r>
        <w:r w:rsidR="0003274A" w:rsidRPr="00611884" w:rsidDel="00611884">
          <w:rPr>
            <w:rFonts w:ascii="Times New Roman" w:hAnsi="Times New Roman"/>
            <w:sz w:val="44"/>
            <w:szCs w:val="44"/>
            <w:lang w:eastAsia="en-GB"/>
            <w:rPrChange w:id="402" w:author="Canessa" w:date="2016-02-29T08:50:00Z">
              <w:rPr>
                <w:rFonts w:ascii="Times New Roman" w:hAnsi="Times New Roman"/>
                <w:sz w:val="24"/>
                <w:szCs w:val="24"/>
                <w:lang w:eastAsia="en-GB"/>
              </w:rPr>
            </w:rPrChange>
          </w:rPr>
          <w:delText xml:space="preserve"> to the </w:delText>
        </w:r>
        <w:r w:rsidR="00D00B4D" w:rsidRPr="00611884" w:rsidDel="00611884">
          <w:rPr>
            <w:rFonts w:ascii="Times New Roman" w:hAnsi="Times New Roman"/>
            <w:sz w:val="44"/>
            <w:szCs w:val="44"/>
            <w:lang w:eastAsia="en-GB"/>
            <w:rPrChange w:id="403" w:author="Canessa" w:date="2016-02-29T08:50:00Z">
              <w:rPr>
                <w:rFonts w:ascii="Times New Roman" w:hAnsi="Times New Roman"/>
                <w:sz w:val="24"/>
                <w:szCs w:val="24"/>
                <w:lang w:eastAsia="en-GB"/>
              </w:rPr>
            </w:rPrChange>
          </w:rPr>
          <w:delText>SDG progress</w:delText>
        </w:r>
        <w:r w:rsidR="0003274A" w:rsidRPr="00611884" w:rsidDel="00611884">
          <w:rPr>
            <w:rFonts w:ascii="Times New Roman" w:hAnsi="Times New Roman"/>
            <w:sz w:val="44"/>
            <w:szCs w:val="44"/>
            <w:lang w:eastAsia="en-GB"/>
            <w:rPrChange w:id="404" w:author="Canessa" w:date="2016-02-29T08:50:00Z">
              <w:rPr>
                <w:rFonts w:ascii="Times New Roman" w:hAnsi="Times New Roman"/>
                <w:sz w:val="24"/>
                <w:szCs w:val="24"/>
                <w:lang w:eastAsia="en-GB"/>
              </w:rPr>
            </w:rPrChange>
          </w:rPr>
          <w:delText xml:space="preserve"> reviews.</w:delText>
        </w:r>
        <w:r w:rsidR="00D00B4D" w:rsidRPr="00611884" w:rsidDel="00611884">
          <w:rPr>
            <w:rFonts w:ascii="Times New Roman" w:hAnsi="Times New Roman"/>
            <w:sz w:val="44"/>
            <w:szCs w:val="44"/>
            <w:lang w:eastAsia="en-GB"/>
            <w:rPrChange w:id="405" w:author="Canessa" w:date="2016-02-29T08:50:00Z">
              <w:rPr>
                <w:rFonts w:ascii="Times New Roman" w:hAnsi="Times New Roman"/>
                <w:sz w:val="24"/>
                <w:szCs w:val="24"/>
                <w:lang w:eastAsia="en-GB"/>
              </w:rPr>
            </w:rPrChange>
          </w:rPr>
          <w:delText xml:space="preserve"> </w:delText>
        </w:r>
      </w:del>
    </w:p>
    <w:p w14:paraId="0A5068F2" w14:textId="5E8F680D" w:rsidR="00AB4340" w:rsidRPr="00611884" w:rsidDel="00611884" w:rsidRDefault="00AB4340">
      <w:pPr>
        <w:spacing w:line="480" w:lineRule="auto"/>
        <w:ind w:firstLine="720"/>
        <w:rPr>
          <w:ins w:id="406" w:author="Canessa" w:date="2016-02-29T08:53:00Z"/>
          <w:del w:id="407" w:author="Sarah Willig" w:date="2016-02-29T16:18:00Z"/>
          <w:rFonts w:ascii="Times New Roman" w:hAnsi="Times New Roman"/>
          <w:sz w:val="44"/>
          <w:szCs w:val="44"/>
          <w:lang w:eastAsia="en-GB"/>
        </w:rPr>
        <w:pPrChange w:id="408" w:author="Canessa" w:date="2016-02-29T08:50:00Z">
          <w:pPr>
            <w:ind w:firstLine="720"/>
          </w:pPr>
        </w:pPrChange>
      </w:pPr>
    </w:p>
    <w:p w14:paraId="49D6C4A2" w14:textId="1DB3A199" w:rsidR="00B90FD4" w:rsidRPr="00611884" w:rsidDel="00611884" w:rsidRDefault="00037852">
      <w:pPr>
        <w:spacing w:line="480" w:lineRule="auto"/>
        <w:ind w:firstLine="720"/>
        <w:rPr>
          <w:del w:id="409" w:author="Sarah Willig" w:date="2016-02-29T16:18:00Z"/>
          <w:rFonts w:ascii="Times New Roman" w:hAnsi="Times New Roman"/>
          <w:sz w:val="44"/>
          <w:szCs w:val="44"/>
          <w:rPrChange w:id="410" w:author="Canessa" w:date="2016-02-29T08:50:00Z">
            <w:rPr>
              <w:del w:id="411" w:author="Sarah Willig" w:date="2016-02-29T16:18:00Z"/>
              <w:rFonts w:ascii="Times New Roman" w:hAnsi="Times New Roman"/>
              <w:sz w:val="24"/>
              <w:szCs w:val="24"/>
            </w:rPr>
          </w:rPrChange>
        </w:rPr>
        <w:pPrChange w:id="412" w:author="Canessa" w:date="2016-02-29T08:50:00Z">
          <w:pPr>
            <w:ind w:firstLine="720"/>
          </w:pPr>
        </w:pPrChange>
      </w:pPr>
      <w:del w:id="413" w:author="Sarah Willig" w:date="2016-02-29T16:18:00Z">
        <w:r w:rsidRPr="00611884" w:rsidDel="00611884">
          <w:rPr>
            <w:rFonts w:ascii="Times New Roman" w:hAnsi="Times New Roman"/>
            <w:sz w:val="44"/>
            <w:szCs w:val="44"/>
            <w:lang w:eastAsia="en-GB"/>
            <w:rPrChange w:id="414" w:author="Canessa" w:date="2016-02-29T08:50:00Z">
              <w:rPr>
                <w:rFonts w:ascii="Times New Roman" w:hAnsi="Times New Roman"/>
                <w:sz w:val="24"/>
                <w:szCs w:val="24"/>
                <w:lang w:eastAsia="en-GB"/>
              </w:rPr>
            </w:rPrChange>
          </w:rPr>
          <w:lastRenderedPageBreak/>
          <w:delText>Similarly, a</w:delText>
        </w:r>
        <w:r w:rsidR="00D00B4D" w:rsidRPr="00611884" w:rsidDel="00611884">
          <w:rPr>
            <w:rFonts w:ascii="Times New Roman" w:hAnsi="Times New Roman"/>
            <w:sz w:val="44"/>
            <w:szCs w:val="44"/>
            <w:lang w:eastAsia="en-GB"/>
            <w:rPrChange w:id="415" w:author="Canessa" w:date="2016-02-29T08:50:00Z">
              <w:rPr>
                <w:rFonts w:ascii="Times New Roman" w:hAnsi="Times New Roman"/>
                <w:sz w:val="24"/>
                <w:szCs w:val="24"/>
                <w:lang w:eastAsia="en-GB"/>
              </w:rPr>
            </w:rPrChange>
          </w:rPr>
          <w:delText>s</w:delText>
        </w:r>
        <w:r w:rsidR="00034F22" w:rsidRPr="00611884" w:rsidDel="00611884">
          <w:rPr>
            <w:rFonts w:ascii="Times New Roman" w:hAnsi="Times New Roman"/>
            <w:sz w:val="44"/>
            <w:szCs w:val="44"/>
            <w:rPrChange w:id="416" w:author="Canessa" w:date="2016-02-29T08:50:00Z">
              <w:rPr>
                <w:rFonts w:ascii="Times New Roman" w:hAnsi="Times New Roman"/>
                <w:sz w:val="24"/>
                <w:szCs w:val="24"/>
              </w:rPr>
            </w:rPrChange>
          </w:rPr>
          <w:delText xml:space="preserve"> </w:delText>
        </w:r>
        <w:r w:rsidR="00D00B4D" w:rsidRPr="00611884" w:rsidDel="00611884">
          <w:rPr>
            <w:rFonts w:ascii="Times New Roman" w:hAnsi="Times New Roman"/>
            <w:sz w:val="44"/>
            <w:szCs w:val="44"/>
            <w:rPrChange w:id="417" w:author="Canessa" w:date="2016-02-29T08:50:00Z">
              <w:rPr>
                <w:rFonts w:ascii="Times New Roman" w:hAnsi="Times New Roman"/>
                <w:sz w:val="24"/>
                <w:szCs w:val="24"/>
              </w:rPr>
            </w:rPrChange>
          </w:rPr>
          <w:delText xml:space="preserve">the </w:delText>
        </w:r>
        <w:r w:rsidR="00034F22" w:rsidRPr="00611884" w:rsidDel="00611884">
          <w:rPr>
            <w:rFonts w:ascii="Times New Roman" w:hAnsi="Times New Roman"/>
            <w:sz w:val="44"/>
            <w:szCs w:val="44"/>
            <w:rPrChange w:id="418" w:author="Canessa" w:date="2016-02-29T08:50:00Z">
              <w:rPr>
                <w:rFonts w:ascii="Times New Roman" w:hAnsi="Times New Roman"/>
                <w:sz w:val="24"/>
                <w:szCs w:val="24"/>
              </w:rPr>
            </w:rPrChange>
          </w:rPr>
          <w:delText xml:space="preserve">accountability architecture </w:delText>
        </w:r>
        <w:r w:rsidR="00922871" w:rsidRPr="00611884" w:rsidDel="00611884">
          <w:rPr>
            <w:rFonts w:ascii="Times New Roman" w:hAnsi="Times New Roman"/>
            <w:sz w:val="44"/>
            <w:szCs w:val="44"/>
            <w:rPrChange w:id="419" w:author="Canessa" w:date="2016-02-29T08:50:00Z">
              <w:rPr>
                <w:rFonts w:ascii="Times New Roman" w:hAnsi="Times New Roman"/>
                <w:sz w:val="24"/>
                <w:szCs w:val="24"/>
              </w:rPr>
            </w:rPrChange>
          </w:rPr>
          <w:delText>for t</w:delText>
        </w:r>
        <w:r w:rsidR="00034F22" w:rsidRPr="00611884" w:rsidDel="00611884">
          <w:rPr>
            <w:rFonts w:ascii="Times New Roman" w:hAnsi="Times New Roman"/>
            <w:sz w:val="44"/>
            <w:szCs w:val="44"/>
            <w:rPrChange w:id="420" w:author="Canessa" w:date="2016-02-29T08:50:00Z">
              <w:rPr>
                <w:rFonts w:ascii="Times New Roman" w:hAnsi="Times New Roman"/>
                <w:sz w:val="24"/>
                <w:szCs w:val="24"/>
              </w:rPr>
            </w:rPrChange>
          </w:rPr>
          <w:delText>he 2030 Agenda</w:delText>
        </w:r>
        <w:r w:rsidR="0079499A" w:rsidRPr="00611884" w:rsidDel="00611884">
          <w:rPr>
            <w:rFonts w:ascii="Times New Roman" w:hAnsi="Times New Roman"/>
            <w:sz w:val="44"/>
            <w:szCs w:val="44"/>
            <w:rPrChange w:id="421" w:author="Canessa" w:date="2016-02-29T08:50:00Z">
              <w:rPr>
                <w:rFonts w:ascii="Times New Roman" w:hAnsi="Times New Roman"/>
                <w:sz w:val="24"/>
                <w:szCs w:val="24"/>
              </w:rPr>
            </w:rPrChange>
          </w:rPr>
          <w:delText xml:space="preserve"> is being finalised</w:delText>
        </w:r>
        <w:r w:rsidR="00D00B4D" w:rsidRPr="00611884" w:rsidDel="00611884">
          <w:rPr>
            <w:rFonts w:ascii="Times New Roman" w:hAnsi="Times New Roman"/>
            <w:sz w:val="44"/>
            <w:szCs w:val="44"/>
            <w:rPrChange w:id="422" w:author="Canessa" w:date="2016-02-29T08:50:00Z">
              <w:rPr>
                <w:rFonts w:ascii="Times New Roman" w:hAnsi="Times New Roman"/>
                <w:sz w:val="24"/>
                <w:szCs w:val="24"/>
              </w:rPr>
            </w:rPrChange>
          </w:rPr>
          <w:delText xml:space="preserve">, we </w:delText>
        </w:r>
        <w:r w:rsidR="007A7C0B" w:rsidRPr="00611884" w:rsidDel="00611884">
          <w:rPr>
            <w:rFonts w:ascii="Times New Roman" w:hAnsi="Times New Roman"/>
            <w:sz w:val="44"/>
            <w:szCs w:val="44"/>
            <w:rPrChange w:id="423" w:author="Canessa" w:date="2016-02-29T08:50:00Z">
              <w:rPr>
                <w:rFonts w:ascii="Times New Roman" w:hAnsi="Times New Roman"/>
                <w:sz w:val="24"/>
                <w:szCs w:val="24"/>
              </w:rPr>
            </w:rPrChange>
          </w:rPr>
          <w:delText>must ensure that there is a</w:delText>
        </w:r>
        <w:r w:rsidR="00034F22" w:rsidRPr="00611884" w:rsidDel="00611884">
          <w:rPr>
            <w:rFonts w:ascii="Times New Roman" w:hAnsi="Times New Roman"/>
            <w:sz w:val="44"/>
            <w:szCs w:val="44"/>
            <w:lang w:eastAsia="en-GB"/>
            <w:rPrChange w:id="424" w:author="Canessa" w:date="2016-02-29T08:50:00Z">
              <w:rPr>
                <w:rFonts w:ascii="Times New Roman" w:hAnsi="Times New Roman"/>
                <w:sz w:val="24"/>
                <w:szCs w:val="24"/>
                <w:lang w:eastAsia="en-GB"/>
              </w:rPr>
            </w:rPrChange>
          </w:rPr>
          <w:delText xml:space="preserve"> systematic two-way flow of information between ECOSOC`s High level Political Forum and the human rights mechanisms.</w:delText>
        </w:r>
        <w:r w:rsidR="007A7C0B" w:rsidRPr="00611884" w:rsidDel="00611884">
          <w:rPr>
            <w:rFonts w:ascii="Times New Roman" w:hAnsi="Times New Roman"/>
            <w:sz w:val="44"/>
            <w:szCs w:val="44"/>
            <w:lang w:eastAsia="en-GB"/>
            <w:rPrChange w:id="425" w:author="Canessa" w:date="2016-02-29T08:50:00Z">
              <w:rPr>
                <w:rFonts w:ascii="Times New Roman" w:hAnsi="Times New Roman"/>
                <w:sz w:val="24"/>
                <w:szCs w:val="24"/>
                <w:lang w:eastAsia="en-GB"/>
              </w:rPr>
            </w:rPrChange>
          </w:rPr>
          <w:delText xml:space="preserve"> </w:delText>
        </w:r>
      </w:del>
      <w:ins w:id="426" w:author="Canessa" w:date="2016-02-29T09:53:00Z">
        <w:del w:id="427" w:author="Sarah Willig" w:date="2016-02-29T16:18:00Z">
          <w:r w:rsidR="008C1B2E" w:rsidRPr="00611884" w:rsidDel="00611884">
            <w:rPr>
              <w:rFonts w:ascii="Times New Roman" w:hAnsi="Times New Roman"/>
              <w:sz w:val="44"/>
              <w:szCs w:val="44"/>
              <w:lang w:eastAsia="en-GB"/>
            </w:rPr>
            <w:delText xml:space="preserve">  </w:delText>
          </w:r>
        </w:del>
      </w:ins>
      <w:del w:id="428" w:author="Sarah Willig" w:date="2016-02-29T16:18:00Z">
        <w:r w:rsidR="007A7C0B" w:rsidRPr="00611884" w:rsidDel="00611884">
          <w:rPr>
            <w:rFonts w:ascii="Times New Roman" w:hAnsi="Times New Roman"/>
            <w:sz w:val="44"/>
            <w:szCs w:val="44"/>
            <w:lang w:eastAsia="en-GB"/>
            <w:rPrChange w:id="429" w:author="Canessa" w:date="2016-02-29T08:50:00Z">
              <w:rPr>
                <w:rFonts w:ascii="Times New Roman" w:hAnsi="Times New Roman"/>
                <w:sz w:val="24"/>
                <w:szCs w:val="24"/>
                <w:lang w:eastAsia="en-GB"/>
              </w:rPr>
            </w:rPrChange>
          </w:rPr>
          <w:delText>This is critical for both efficiency and effectiveness: minimising double-reporting, m</w:delText>
        </w:r>
        <w:r w:rsidR="002D6553" w:rsidRPr="00611884" w:rsidDel="00611884">
          <w:rPr>
            <w:rFonts w:ascii="Times New Roman" w:hAnsi="Times New Roman"/>
            <w:sz w:val="44"/>
            <w:szCs w:val="44"/>
            <w:lang w:eastAsia="en-GB"/>
            <w:rPrChange w:id="430" w:author="Canessa" w:date="2016-02-29T08:50:00Z">
              <w:rPr>
                <w:rFonts w:ascii="Times New Roman" w:hAnsi="Times New Roman"/>
                <w:sz w:val="24"/>
                <w:szCs w:val="24"/>
                <w:lang w:eastAsia="en-GB"/>
              </w:rPr>
            </w:rPrChange>
          </w:rPr>
          <w:delText>aximising coherence</w:delText>
        </w:r>
        <w:r w:rsidR="007A7C0B" w:rsidRPr="00611884" w:rsidDel="00611884">
          <w:rPr>
            <w:rFonts w:ascii="Times New Roman" w:hAnsi="Times New Roman"/>
            <w:sz w:val="44"/>
            <w:szCs w:val="44"/>
            <w:lang w:eastAsia="en-GB"/>
            <w:rPrChange w:id="431" w:author="Canessa" w:date="2016-02-29T08:50:00Z">
              <w:rPr>
                <w:rFonts w:ascii="Times New Roman" w:hAnsi="Times New Roman"/>
                <w:sz w:val="24"/>
                <w:szCs w:val="24"/>
                <w:lang w:eastAsia="en-GB"/>
              </w:rPr>
            </w:rPrChange>
          </w:rPr>
          <w:delText xml:space="preserve"> in recommendations, and ensuring quality inputs and outputs </w:delText>
        </w:r>
        <w:r w:rsidR="002D6553" w:rsidRPr="00611884" w:rsidDel="00611884">
          <w:rPr>
            <w:rFonts w:ascii="Times New Roman" w:hAnsi="Times New Roman"/>
            <w:sz w:val="44"/>
            <w:szCs w:val="44"/>
            <w:lang w:eastAsia="en-GB"/>
            <w:rPrChange w:id="432" w:author="Canessa" w:date="2016-02-29T08:50:00Z">
              <w:rPr>
                <w:rFonts w:ascii="Times New Roman" w:hAnsi="Times New Roman"/>
                <w:sz w:val="24"/>
                <w:szCs w:val="24"/>
                <w:lang w:eastAsia="en-GB"/>
              </w:rPr>
            </w:rPrChange>
          </w:rPr>
          <w:delText>for</w:delText>
        </w:r>
        <w:r w:rsidR="007A7C0B" w:rsidRPr="00611884" w:rsidDel="00611884">
          <w:rPr>
            <w:rFonts w:ascii="Times New Roman" w:hAnsi="Times New Roman"/>
            <w:sz w:val="44"/>
            <w:szCs w:val="44"/>
            <w:lang w:eastAsia="en-GB"/>
            <w:rPrChange w:id="433" w:author="Canessa" w:date="2016-02-29T08:50:00Z">
              <w:rPr>
                <w:rFonts w:ascii="Times New Roman" w:hAnsi="Times New Roman"/>
                <w:sz w:val="24"/>
                <w:szCs w:val="24"/>
                <w:lang w:eastAsia="en-GB"/>
              </w:rPr>
            </w:rPrChange>
          </w:rPr>
          <w:delText xml:space="preserve"> each process.</w:delText>
        </w:r>
      </w:del>
    </w:p>
    <w:p w14:paraId="4F4267F2" w14:textId="7E71CB9D" w:rsidR="002A5E39" w:rsidRPr="00611884" w:rsidDel="00611884" w:rsidRDefault="00037852">
      <w:pPr>
        <w:spacing w:line="480" w:lineRule="auto"/>
        <w:ind w:firstLine="720"/>
        <w:rPr>
          <w:del w:id="434" w:author="Sarah Willig" w:date="2016-02-29T16:18:00Z"/>
          <w:rFonts w:ascii="Times New Roman" w:hAnsi="Times New Roman"/>
          <w:bCs/>
          <w:sz w:val="44"/>
          <w:szCs w:val="44"/>
          <w:lang w:eastAsia="en-GB"/>
          <w:rPrChange w:id="435" w:author="Canessa" w:date="2016-02-29T08:50:00Z">
            <w:rPr>
              <w:del w:id="436" w:author="Sarah Willig" w:date="2016-02-29T16:18:00Z"/>
              <w:rFonts w:ascii="Times New Roman" w:hAnsi="Times New Roman"/>
              <w:bCs/>
              <w:sz w:val="24"/>
              <w:szCs w:val="24"/>
              <w:lang w:eastAsia="en-GB"/>
            </w:rPr>
          </w:rPrChange>
        </w:rPr>
        <w:pPrChange w:id="437" w:author="Canessa" w:date="2016-02-29T08:50:00Z">
          <w:pPr>
            <w:ind w:firstLine="720"/>
          </w:pPr>
        </w:pPrChange>
      </w:pPr>
      <w:del w:id="438" w:author="Sarah Willig" w:date="2016-02-29T16:18:00Z">
        <w:r w:rsidRPr="00611884" w:rsidDel="00611884">
          <w:rPr>
            <w:rFonts w:ascii="Times New Roman" w:hAnsi="Times New Roman"/>
            <w:bCs/>
            <w:sz w:val="44"/>
            <w:szCs w:val="44"/>
            <w:lang w:eastAsia="en-GB"/>
            <w:rPrChange w:id="439" w:author="Canessa" w:date="2016-02-29T08:50:00Z">
              <w:rPr>
                <w:rFonts w:ascii="Times New Roman" w:hAnsi="Times New Roman"/>
                <w:bCs/>
                <w:sz w:val="24"/>
                <w:szCs w:val="24"/>
                <w:lang w:eastAsia="en-GB"/>
              </w:rPr>
            </w:rPrChange>
          </w:rPr>
          <w:delText>A further point: w</w:delText>
        </w:r>
        <w:r w:rsidR="00D00B4D" w:rsidRPr="00611884" w:rsidDel="00611884">
          <w:rPr>
            <w:rFonts w:ascii="Times New Roman" w:hAnsi="Times New Roman"/>
            <w:bCs/>
            <w:sz w:val="44"/>
            <w:szCs w:val="44"/>
            <w:lang w:eastAsia="en-GB"/>
            <w:rPrChange w:id="440" w:author="Canessa" w:date="2016-02-29T08:50:00Z">
              <w:rPr>
                <w:rFonts w:ascii="Times New Roman" w:hAnsi="Times New Roman"/>
                <w:bCs/>
                <w:sz w:val="24"/>
                <w:szCs w:val="24"/>
                <w:lang w:eastAsia="en-GB"/>
              </w:rPr>
            </w:rPrChange>
          </w:rPr>
          <w:delText>e</w:delText>
        </w:r>
        <w:r w:rsidR="002A5E39" w:rsidRPr="00611884" w:rsidDel="00611884">
          <w:rPr>
            <w:rFonts w:ascii="Times New Roman" w:hAnsi="Times New Roman"/>
            <w:bCs/>
            <w:sz w:val="44"/>
            <w:szCs w:val="44"/>
            <w:lang w:eastAsia="en-GB"/>
            <w:rPrChange w:id="441" w:author="Canessa" w:date="2016-02-29T08:50:00Z">
              <w:rPr>
                <w:rFonts w:ascii="Times New Roman" w:hAnsi="Times New Roman"/>
                <w:bCs/>
                <w:sz w:val="24"/>
                <w:szCs w:val="24"/>
                <w:lang w:eastAsia="en-GB"/>
              </w:rPr>
            </w:rPrChange>
          </w:rPr>
          <w:delText xml:space="preserve"> cannot fix problems that cannot be seen. Only if data is accurately gathered</w:delText>
        </w:r>
        <w:r w:rsidRPr="00611884" w:rsidDel="00611884">
          <w:rPr>
            <w:rFonts w:ascii="Times New Roman" w:hAnsi="Times New Roman"/>
            <w:bCs/>
            <w:sz w:val="44"/>
            <w:szCs w:val="44"/>
            <w:lang w:eastAsia="en-GB"/>
            <w:rPrChange w:id="442" w:author="Canessa" w:date="2016-02-29T08:50:00Z">
              <w:rPr>
                <w:rFonts w:ascii="Times New Roman" w:hAnsi="Times New Roman"/>
                <w:bCs/>
                <w:sz w:val="24"/>
                <w:szCs w:val="24"/>
                <w:lang w:eastAsia="en-GB"/>
              </w:rPr>
            </w:rPrChange>
          </w:rPr>
          <w:delText>,</w:delText>
        </w:r>
        <w:r w:rsidR="002A5E39" w:rsidRPr="00611884" w:rsidDel="00611884">
          <w:rPr>
            <w:rFonts w:ascii="Times New Roman" w:hAnsi="Times New Roman"/>
            <w:bCs/>
            <w:sz w:val="44"/>
            <w:szCs w:val="44"/>
            <w:lang w:eastAsia="en-GB"/>
            <w:rPrChange w:id="443" w:author="Canessa" w:date="2016-02-29T08:50:00Z">
              <w:rPr>
                <w:rFonts w:ascii="Times New Roman" w:hAnsi="Times New Roman"/>
                <w:bCs/>
                <w:sz w:val="24"/>
                <w:szCs w:val="24"/>
                <w:lang w:eastAsia="en-GB"/>
              </w:rPr>
            </w:rPrChange>
          </w:rPr>
          <w:delText xml:space="preserve"> and disaggregated according to all grounds for discrimination prohibited under human rights law, will we be able to </w:delText>
        </w:r>
        <w:r w:rsidRPr="00611884" w:rsidDel="00611884">
          <w:rPr>
            <w:rFonts w:ascii="Times New Roman" w:hAnsi="Times New Roman"/>
            <w:bCs/>
            <w:sz w:val="44"/>
            <w:szCs w:val="44"/>
            <w:lang w:eastAsia="en-GB"/>
            <w:rPrChange w:id="444" w:author="Canessa" w:date="2016-02-29T08:50:00Z">
              <w:rPr>
                <w:rFonts w:ascii="Times New Roman" w:hAnsi="Times New Roman"/>
                <w:bCs/>
                <w:sz w:val="24"/>
                <w:szCs w:val="24"/>
                <w:lang w:eastAsia="en-GB"/>
              </w:rPr>
            </w:rPrChange>
          </w:rPr>
          <w:delText>g</w:delText>
        </w:r>
      </w:del>
      <w:ins w:id="445" w:author="Canessa" w:date="2016-02-29T09:51:00Z">
        <w:del w:id="446" w:author="Sarah Willig" w:date="2016-02-29T16:18:00Z">
          <w:r w:rsidR="00C7437F" w:rsidRPr="00611884" w:rsidDel="00611884">
            <w:rPr>
              <w:rFonts w:ascii="Times New Roman" w:hAnsi="Times New Roman"/>
              <w:bCs/>
              <w:sz w:val="44"/>
              <w:szCs w:val="44"/>
              <w:lang w:eastAsia="en-GB"/>
            </w:rPr>
            <w:delText>a</w:delText>
          </w:r>
        </w:del>
      </w:ins>
      <w:del w:id="447" w:author="Sarah Willig" w:date="2016-02-29T16:18:00Z">
        <w:r w:rsidRPr="00611884" w:rsidDel="00611884">
          <w:rPr>
            <w:rFonts w:ascii="Times New Roman" w:hAnsi="Times New Roman"/>
            <w:bCs/>
            <w:sz w:val="44"/>
            <w:szCs w:val="44"/>
            <w:lang w:eastAsia="en-GB"/>
            <w:rPrChange w:id="448" w:author="Canessa" w:date="2016-02-29T08:50:00Z">
              <w:rPr>
                <w:rFonts w:ascii="Times New Roman" w:hAnsi="Times New Roman"/>
                <w:bCs/>
                <w:sz w:val="24"/>
                <w:szCs w:val="24"/>
                <w:lang w:eastAsia="en-GB"/>
              </w:rPr>
            </w:rPrChange>
          </w:rPr>
          <w:delText>uage our</w:delText>
        </w:r>
        <w:r w:rsidR="002A5E39" w:rsidRPr="00611884" w:rsidDel="00611884">
          <w:rPr>
            <w:rFonts w:ascii="Times New Roman" w:hAnsi="Times New Roman"/>
            <w:bCs/>
            <w:sz w:val="44"/>
            <w:szCs w:val="44"/>
            <w:lang w:eastAsia="en-GB"/>
            <w:rPrChange w:id="449" w:author="Canessa" w:date="2016-02-29T08:50:00Z">
              <w:rPr>
                <w:rFonts w:ascii="Times New Roman" w:hAnsi="Times New Roman"/>
                <w:bCs/>
                <w:sz w:val="24"/>
                <w:szCs w:val="24"/>
                <w:lang w:eastAsia="en-GB"/>
              </w:rPr>
            </w:rPrChange>
          </w:rPr>
          <w:delText xml:space="preserve"> progress in reaching the most vulnerable and excluded. </w:delText>
        </w:r>
      </w:del>
      <w:ins w:id="450" w:author="Canessa" w:date="2016-02-29T09:53:00Z">
        <w:del w:id="451" w:author="Sarah Willig" w:date="2016-02-29T16:18:00Z">
          <w:r w:rsidR="008C1B2E" w:rsidRPr="00611884" w:rsidDel="00611884">
            <w:rPr>
              <w:rFonts w:ascii="Times New Roman" w:hAnsi="Times New Roman"/>
              <w:bCs/>
              <w:sz w:val="44"/>
              <w:szCs w:val="44"/>
              <w:lang w:eastAsia="en-GB"/>
            </w:rPr>
            <w:delText xml:space="preserve">  </w:delText>
          </w:r>
        </w:del>
      </w:ins>
      <w:del w:id="452" w:author="Sarah Willig" w:date="2016-02-29T16:18:00Z">
        <w:r w:rsidR="00034F22" w:rsidRPr="00611884" w:rsidDel="00611884">
          <w:rPr>
            <w:rFonts w:ascii="Times New Roman" w:hAnsi="Times New Roman"/>
            <w:sz w:val="44"/>
            <w:szCs w:val="44"/>
            <w:lang w:eastAsia="en-GB"/>
            <w:rPrChange w:id="453" w:author="Canessa" w:date="2016-02-29T08:50:00Z">
              <w:rPr>
                <w:rFonts w:ascii="Times New Roman" w:hAnsi="Times New Roman"/>
                <w:sz w:val="24"/>
                <w:szCs w:val="24"/>
                <w:lang w:eastAsia="en-GB"/>
              </w:rPr>
            </w:rPrChange>
          </w:rPr>
          <w:delText xml:space="preserve">My Office </w:delText>
        </w:r>
        <w:r w:rsidRPr="00611884" w:rsidDel="00611884">
          <w:rPr>
            <w:rFonts w:ascii="Times New Roman" w:hAnsi="Times New Roman"/>
            <w:sz w:val="44"/>
            <w:szCs w:val="44"/>
            <w:lang w:eastAsia="en-GB"/>
            <w:rPrChange w:id="454" w:author="Canessa" w:date="2016-02-29T08:50:00Z">
              <w:rPr>
                <w:rFonts w:ascii="Times New Roman" w:hAnsi="Times New Roman"/>
                <w:sz w:val="24"/>
                <w:szCs w:val="24"/>
                <w:lang w:eastAsia="en-GB"/>
              </w:rPr>
            </w:rPrChange>
          </w:rPr>
          <w:delText xml:space="preserve">will </w:delText>
        </w:r>
        <w:r w:rsidR="00034F22" w:rsidRPr="00611884" w:rsidDel="00611884">
          <w:rPr>
            <w:rFonts w:ascii="Times New Roman" w:hAnsi="Times New Roman"/>
            <w:sz w:val="44"/>
            <w:szCs w:val="44"/>
            <w:lang w:eastAsia="en-GB"/>
            <w:rPrChange w:id="455" w:author="Canessa" w:date="2016-02-29T08:50:00Z">
              <w:rPr>
                <w:rFonts w:ascii="Times New Roman" w:hAnsi="Times New Roman"/>
                <w:sz w:val="24"/>
                <w:szCs w:val="24"/>
                <w:lang w:eastAsia="en-GB"/>
              </w:rPr>
            </w:rPrChange>
          </w:rPr>
          <w:delText>therefore</w:delText>
        </w:r>
        <w:r w:rsidRPr="00611884" w:rsidDel="00611884">
          <w:rPr>
            <w:rFonts w:ascii="Times New Roman" w:hAnsi="Times New Roman"/>
            <w:sz w:val="44"/>
            <w:szCs w:val="44"/>
            <w:lang w:eastAsia="en-GB"/>
            <w:rPrChange w:id="456" w:author="Canessa" w:date="2016-02-29T08:50:00Z">
              <w:rPr>
                <w:rFonts w:ascii="Times New Roman" w:hAnsi="Times New Roman"/>
                <w:sz w:val="24"/>
                <w:szCs w:val="24"/>
                <w:lang w:eastAsia="en-GB"/>
              </w:rPr>
            </w:rPrChange>
          </w:rPr>
          <w:delText xml:space="preserve"> continue</w:delText>
        </w:r>
        <w:r w:rsidR="00034F22" w:rsidRPr="00611884" w:rsidDel="00611884">
          <w:rPr>
            <w:rFonts w:ascii="Times New Roman" w:hAnsi="Times New Roman"/>
            <w:sz w:val="44"/>
            <w:szCs w:val="44"/>
            <w:lang w:eastAsia="en-GB"/>
            <w:rPrChange w:id="457" w:author="Canessa" w:date="2016-02-29T08:50:00Z">
              <w:rPr>
                <w:rFonts w:ascii="Times New Roman" w:hAnsi="Times New Roman"/>
                <w:sz w:val="24"/>
                <w:szCs w:val="24"/>
                <w:lang w:eastAsia="en-GB"/>
              </w:rPr>
            </w:rPrChange>
          </w:rPr>
          <w:delText xml:space="preserve"> to contribute to building a </w:delText>
        </w:r>
        <w:r w:rsidR="00034F22" w:rsidRPr="00611884" w:rsidDel="00611884">
          <w:rPr>
            <w:rFonts w:ascii="Times New Roman" w:hAnsi="Times New Roman"/>
            <w:bCs/>
            <w:sz w:val="44"/>
            <w:szCs w:val="44"/>
            <w:lang w:eastAsia="en-GB"/>
            <w:rPrChange w:id="458" w:author="Canessa" w:date="2016-02-29T08:50:00Z">
              <w:rPr>
                <w:rFonts w:ascii="Times New Roman" w:hAnsi="Times New Roman"/>
                <w:bCs/>
                <w:sz w:val="24"/>
                <w:szCs w:val="24"/>
                <w:lang w:eastAsia="en-GB"/>
              </w:rPr>
            </w:rPrChange>
          </w:rPr>
          <w:delText>human rights-sensitive indicator framework for the 2030 Agenda</w:delText>
        </w:r>
        <w:r w:rsidR="00034F22" w:rsidRPr="00611884" w:rsidDel="00611884">
          <w:rPr>
            <w:rFonts w:ascii="Times New Roman" w:hAnsi="Times New Roman"/>
            <w:sz w:val="44"/>
            <w:szCs w:val="44"/>
            <w:lang w:eastAsia="en-GB"/>
            <w:rPrChange w:id="459" w:author="Canessa" w:date="2016-02-29T08:50:00Z">
              <w:rPr>
                <w:rFonts w:ascii="Times New Roman" w:hAnsi="Times New Roman"/>
                <w:sz w:val="24"/>
                <w:szCs w:val="24"/>
                <w:lang w:eastAsia="en-GB"/>
              </w:rPr>
            </w:rPrChange>
          </w:rPr>
          <w:delText>.</w:delText>
        </w:r>
      </w:del>
    </w:p>
    <w:p w14:paraId="419A9ABC" w14:textId="20633D84" w:rsidR="00AB4340" w:rsidRPr="00611884" w:rsidDel="00611884" w:rsidRDefault="00BA0C0B">
      <w:pPr>
        <w:spacing w:line="480" w:lineRule="auto"/>
        <w:rPr>
          <w:ins w:id="460" w:author="Canessa" w:date="2016-02-29T08:53:00Z"/>
          <w:del w:id="461" w:author="Sarah Willig" w:date="2016-02-29T16:18:00Z"/>
          <w:rFonts w:ascii="Times New Roman" w:hAnsi="Times New Roman"/>
          <w:sz w:val="44"/>
          <w:szCs w:val="44"/>
        </w:rPr>
        <w:pPrChange w:id="462" w:author="Canessa" w:date="2016-02-29T08:50:00Z">
          <w:pPr/>
        </w:pPrChange>
      </w:pPr>
      <w:del w:id="463" w:author="Sarah Willig" w:date="2016-02-29T16:18:00Z">
        <w:r w:rsidRPr="00611884" w:rsidDel="00611884">
          <w:rPr>
            <w:rFonts w:ascii="Times New Roman" w:hAnsi="Times New Roman"/>
            <w:sz w:val="44"/>
            <w:szCs w:val="44"/>
            <w:rPrChange w:id="464" w:author="Canessa" w:date="2016-02-29T08:50:00Z">
              <w:rPr>
                <w:rFonts w:ascii="Times New Roman" w:hAnsi="Times New Roman"/>
                <w:sz w:val="24"/>
                <w:szCs w:val="24"/>
              </w:rPr>
            </w:rPrChange>
          </w:rPr>
          <w:tab/>
        </w:r>
      </w:del>
    </w:p>
    <w:p w14:paraId="632F06BF" w14:textId="1ECE0C1B" w:rsidR="002B33AE" w:rsidRPr="00611884" w:rsidDel="00611884" w:rsidRDefault="00AB4340">
      <w:pPr>
        <w:spacing w:line="480" w:lineRule="auto"/>
        <w:rPr>
          <w:del w:id="465" w:author="Sarah Willig" w:date="2016-02-29T16:18:00Z"/>
          <w:rFonts w:ascii="Times New Roman" w:eastAsia="Times New Roman" w:hAnsi="Times New Roman"/>
          <w:sz w:val="44"/>
          <w:szCs w:val="44"/>
          <w:rPrChange w:id="466" w:author="Canessa" w:date="2016-02-29T08:50:00Z">
            <w:rPr>
              <w:del w:id="467" w:author="Sarah Willig" w:date="2016-02-29T16:18:00Z"/>
              <w:rFonts w:ascii="Times New Roman" w:eastAsia="Times New Roman" w:hAnsi="Times New Roman"/>
              <w:sz w:val="24"/>
              <w:szCs w:val="24"/>
            </w:rPr>
          </w:rPrChange>
        </w:rPr>
        <w:pPrChange w:id="468" w:author="Canessa" w:date="2016-02-29T08:50:00Z">
          <w:pPr/>
        </w:pPrChange>
      </w:pPr>
      <w:ins w:id="469" w:author="Canessa" w:date="2016-02-29T08:53:00Z">
        <w:del w:id="470" w:author="Sarah Willig" w:date="2016-02-29T16:18:00Z">
          <w:r w:rsidRPr="00611884" w:rsidDel="00611884">
            <w:rPr>
              <w:rFonts w:ascii="Times New Roman" w:hAnsi="Times New Roman"/>
              <w:sz w:val="44"/>
              <w:szCs w:val="44"/>
            </w:rPr>
            <w:tab/>
          </w:r>
        </w:del>
      </w:ins>
      <w:del w:id="471" w:author="Sarah Willig" w:date="2016-02-29T16:18:00Z">
        <w:r w:rsidR="00037852" w:rsidRPr="00611884" w:rsidDel="00611884">
          <w:rPr>
            <w:rFonts w:ascii="Times New Roman" w:eastAsia="Times New Roman" w:hAnsi="Times New Roman"/>
            <w:sz w:val="44"/>
            <w:szCs w:val="44"/>
            <w:shd w:val="clear" w:color="auto" w:fill="FFFFFF"/>
            <w:lang w:val="en-US"/>
            <w:rPrChange w:id="472" w:author="Canessa" w:date="2016-02-29T08:50:00Z">
              <w:rPr>
                <w:rFonts w:ascii="Times New Roman" w:eastAsia="Times New Roman" w:hAnsi="Times New Roman"/>
                <w:sz w:val="24"/>
                <w:szCs w:val="24"/>
                <w:shd w:val="clear" w:color="auto" w:fill="FFFFFF"/>
                <w:lang w:val="en-US"/>
              </w:rPr>
            </w:rPrChange>
          </w:rPr>
          <w:delText xml:space="preserve">The 2030 Agenda </w:delText>
        </w:r>
        <w:r w:rsidR="00037852" w:rsidRPr="00611884" w:rsidDel="00611884">
          <w:rPr>
            <w:rFonts w:ascii="Times New Roman" w:eastAsia="Times New Roman" w:hAnsi="Times New Roman"/>
            <w:sz w:val="44"/>
            <w:szCs w:val="44"/>
            <w:rPrChange w:id="473" w:author="Canessa" w:date="2016-02-29T08:50:00Z">
              <w:rPr>
                <w:rFonts w:ascii="Times New Roman" w:eastAsia="Times New Roman" w:hAnsi="Times New Roman"/>
                <w:sz w:val="24"/>
                <w:szCs w:val="24"/>
              </w:rPr>
            </w:rPrChange>
          </w:rPr>
          <w:delText>"seeks to strengthen universal peace in larger freedom".</w:delText>
        </w:r>
      </w:del>
      <w:ins w:id="474" w:author="Canessa" w:date="2016-02-29T09:53:00Z">
        <w:del w:id="475" w:author="Sarah Willig" w:date="2016-02-29T16:18:00Z">
          <w:r w:rsidR="008C1B2E" w:rsidRPr="00611884" w:rsidDel="00611884">
            <w:rPr>
              <w:rFonts w:ascii="Times New Roman" w:eastAsia="Times New Roman" w:hAnsi="Times New Roman"/>
              <w:sz w:val="44"/>
              <w:szCs w:val="44"/>
            </w:rPr>
            <w:delText xml:space="preserve">  </w:delText>
          </w:r>
        </w:del>
      </w:ins>
      <w:del w:id="476" w:author="Sarah Willig" w:date="2016-02-29T16:18:00Z">
        <w:r w:rsidR="00037852" w:rsidRPr="00611884" w:rsidDel="00611884">
          <w:rPr>
            <w:rFonts w:ascii="Times New Roman" w:eastAsia="Times New Roman" w:hAnsi="Times New Roman"/>
            <w:sz w:val="44"/>
            <w:szCs w:val="44"/>
            <w:rPrChange w:id="477" w:author="Canessa" w:date="2016-02-29T08:50:00Z">
              <w:rPr>
                <w:rFonts w:ascii="Times New Roman" w:eastAsia="Times New Roman" w:hAnsi="Times New Roman"/>
                <w:sz w:val="24"/>
                <w:szCs w:val="24"/>
              </w:rPr>
            </w:rPrChange>
          </w:rPr>
          <w:delText xml:space="preserve"> It recognises that development, peace and human rights are interlocking</w:delText>
        </w:r>
        <w:r w:rsidR="00AE193F" w:rsidRPr="00611884" w:rsidDel="00611884">
          <w:rPr>
            <w:rFonts w:ascii="Times New Roman" w:eastAsia="Times New Roman" w:hAnsi="Times New Roman"/>
            <w:sz w:val="44"/>
            <w:szCs w:val="44"/>
            <w:rPrChange w:id="478" w:author="Canessa" w:date="2016-02-29T08:50:00Z">
              <w:rPr>
                <w:rFonts w:ascii="Times New Roman" w:eastAsia="Times New Roman" w:hAnsi="Times New Roman"/>
                <w:sz w:val="24"/>
                <w:szCs w:val="24"/>
              </w:rPr>
            </w:rPrChange>
          </w:rPr>
          <w:delText>, and</w:delText>
        </w:r>
        <w:r w:rsidR="00037852" w:rsidRPr="00611884" w:rsidDel="00611884">
          <w:rPr>
            <w:rFonts w:ascii="Times New Roman" w:eastAsia="Times New Roman" w:hAnsi="Times New Roman"/>
            <w:sz w:val="44"/>
            <w:szCs w:val="44"/>
            <w:rPrChange w:id="479" w:author="Canessa" w:date="2016-02-29T08:50:00Z">
              <w:rPr>
                <w:rFonts w:ascii="Times New Roman" w:eastAsia="Times New Roman" w:hAnsi="Times New Roman"/>
                <w:sz w:val="24"/>
                <w:szCs w:val="24"/>
              </w:rPr>
            </w:rPrChange>
          </w:rPr>
          <w:delText xml:space="preserve"> build on each other in a virtuous spiral with profound benefit to all. </w:delText>
        </w:r>
      </w:del>
      <w:ins w:id="480" w:author="Canessa" w:date="2016-02-29T09:53:00Z">
        <w:del w:id="481" w:author="Sarah Willig" w:date="2016-02-29T16:18:00Z">
          <w:r w:rsidR="008C1B2E" w:rsidRPr="00611884" w:rsidDel="00611884">
            <w:rPr>
              <w:rFonts w:ascii="Times New Roman" w:eastAsia="Times New Roman" w:hAnsi="Times New Roman"/>
              <w:sz w:val="44"/>
              <w:szCs w:val="44"/>
            </w:rPr>
            <w:delText xml:space="preserve">  </w:delText>
          </w:r>
        </w:del>
      </w:ins>
      <w:del w:id="482" w:author="Sarah Willig" w:date="2016-02-29T16:18:00Z">
        <w:r w:rsidR="002B33AE" w:rsidRPr="00611884" w:rsidDel="00611884">
          <w:rPr>
            <w:rFonts w:ascii="Times New Roman" w:eastAsia="Times New Roman" w:hAnsi="Times New Roman"/>
            <w:sz w:val="44"/>
            <w:szCs w:val="44"/>
            <w:rPrChange w:id="483" w:author="Canessa" w:date="2016-02-29T08:50:00Z">
              <w:rPr>
                <w:rFonts w:ascii="Times New Roman" w:eastAsia="Times New Roman" w:hAnsi="Times New Roman"/>
                <w:sz w:val="24"/>
                <w:szCs w:val="24"/>
              </w:rPr>
            </w:rPrChange>
          </w:rPr>
          <w:delText xml:space="preserve">The Agenda’s resonance with the right to </w:delText>
        </w:r>
        <w:r w:rsidR="002B33AE" w:rsidRPr="00611884" w:rsidDel="00611884">
          <w:rPr>
            <w:rFonts w:ascii="Times New Roman" w:eastAsia="Times New Roman" w:hAnsi="Times New Roman"/>
            <w:sz w:val="44"/>
            <w:szCs w:val="44"/>
            <w:rPrChange w:id="484" w:author="Canessa" w:date="2016-02-29T08:50:00Z">
              <w:rPr>
                <w:rFonts w:ascii="Times New Roman" w:eastAsia="Times New Roman" w:hAnsi="Times New Roman"/>
                <w:sz w:val="24"/>
                <w:szCs w:val="24"/>
              </w:rPr>
            </w:rPrChange>
          </w:rPr>
          <w:lastRenderedPageBreak/>
          <w:delText>development is unmistakeable. And as a</w:delText>
        </w:r>
        <w:r w:rsidR="00AE193F" w:rsidRPr="00611884" w:rsidDel="00611884">
          <w:rPr>
            <w:rFonts w:ascii="Times New Roman" w:eastAsia="Times New Roman" w:hAnsi="Times New Roman"/>
            <w:sz w:val="44"/>
            <w:szCs w:val="44"/>
            <w:rPrChange w:id="485" w:author="Canessa" w:date="2016-02-29T08:50:00Z">
              <w:rPr>
                <w:rFonts w:ascii="Times New Roman" w:eastAsia="Times New Roman" w:hAnsi="Times New Roman"/>
                <w:sz w:val="24"/>
                <w:szCs w:val="24"/>
              </w:rPr>
            </w:rPrChange>
          </w:rPr>
          <w:delText xml:space="preserve"> detailed programme for action</w:delText>
        </w:r>
        <w:r w:rsidR="002B33AE" w:rsidRPr="00611884" w:rsidDel="00611884">
          <w:rPr>
            <w:rFonts w:ascii="Times New Roman" w:eastAsia="Times New Roman" w:hAnsi="Times New Roman"/>
            <w:sz w:val="44"/>
            <w:szCs w:val="44"/>
            <w:rPrChange w:id="486" w:author="Canessa" w:date="2016-02-29T08:50:00Z">
              <w:rPr>
                <w:rFonts w:ascii="Times New Roman" w:eastAsia="Times New Roman" w:hAnsi="Times New Roman"/>
                <w:sz w:val="24"/>
                <w:szCs w:val="24"/>
              </w:rPr>
            </w:rPrChange>
          </w:rPr>
          <w:delText>, the Agenda</w:delText>
        </w:r>
        <w:r w:rsidR="00AE193F" w:rsidRPr="00611884" w:rsidDel="00611884">
          <w:rPr>
            <w:rFonts w:ascii="Times New Roman" w:eastAsia="Times New Roman" w:hAnsi="Times New Roman"/>
            <w:sz w:val="44"/>
            <w:szCs w:val="44"/>
            <w:rPrChange w:id="487" w:author="Canessa" w:date="2016-02-29T08:50:00Z">
              <w:rPr>
                <w:rFonts w:ascii="Times New Roman" w:eastAsia="Times New Roman" w:hAnsi="Times New Roman"/>
                <w:sz w:val="24"/>
                <w:szCs w:val="24"/>
              </w:rPr>
            </w:rPrChange>
          </w:rPr>
          <w:delText xml:space="preserve"> – our “declaration of interdependence”, as the Secretary-General has said -- offers the people of the world enormous hope. </w:delText>
        </w:r>
      </w:del>
    </w:p>
    <w:p w14:paraId="1E22AF2C" w14:textId="2866048F" w:rsidR="00D072E1" w:rsidRPr="00611884" w:rsidDel="00611884" w:rsidRDefault="002B33AE">
      <w:pPr>
        <w:spacing w:line="480" w:lineRule="auto"/>
        <w:rPr>
          <w:del w:id="488" w:author="Sarah Willig" w:date="2016-02-29T16:18:00Z"/>
          <w:rFonts w:ascii="Times New Roman" w:hAnsi="Times New Roman"/>
          <w:sz w:val="44"/>
          <w:szCs w:val="44"/>
          <w:rPrChange w:id="489" w:author="Canessa" w:date="2016-02-29T08:50:00Z">
            <w:rPr>
              <w:del w:id="490" w:author="Sarah Willig" w:date="2016-02-29T16:18:00Z"/>
              <w:rFonts w:ascii="Times New Roman" w:hAnsi="Times New Roman"/>
              <w:sz w:val="24"/>
              <w:szCs w:val="24"/>
            </w:rPr>
          </w:rPrChange>
        </w:rPr>
        <w:pPrChange w:id="491" w:author="Canessa" w:date="2016-02-29T08:50:00Z">
          <w:pPr/>
        </w:pPrChange>
      </w:pPr>
      <w:del w:id="492" w:author="Sarah Willig" w:date="2016-02-29T16:18:00Z">
        <w:r w:rsidRPr="00611884" w:rsidDel="00611884">
          <w:rPr>
            <w:rFonts w:ascii="Times New Roman" w:eastAsia="Times New Roman" w:hAnsi="Times New Roman"/>
            <w:sz w:val="44"/>
            <w:szCs w:val="44"/>
            <w:rPrChange w:id="493" w:author="Canessa" w:date="2016-02-29T08:50:00Z">
              <w:rPr>
                <w:rFonts w:ascii="Times New Roman" w:eastAsia="Times New Roman" w:hAnsi="Times New Roman"/>
                <w:sz w:val="24"/>
                <w:szCs w:val="24"/>
              </w:rPr>
            </w:rPrChange>
          </w:rPr>
          <w:tab/>
        </w:r>
        <w:r w:rsidR="00D072E1" w:rsidRPr="00611884" w:rsidDel="00611884">
          <w:rPr>
            <w:rFonts w:ascii="Times New Roman" w:eastAsia="Times New Roman" w:hAnsi="Times New Roman"/>
            <w:sz w:val="44"/>
            <w:szCs w:val="44"/>
            <w:rPrChange w:id="494" w:author="Canessa" w:date="2016-02-29T08:50:00Z">
              <w:rPr>
                <w:rFonts w:ascii="Times New Roman" w:eastAsia="Times New Roman" w:hAnsi="Times New Roman"/>
                <w:sz w:val="24"/>
                <w:szCs w:val="24"/>
              </w:rPr>
            </w:rPrChange>
          </w:rPr>
          <w:delText xml:space="preserve"> </w:delText>
        </w:r>
      </w:del>
    </w:p>
    <w:p w14:paraId="10465967" w14:textId="2D831A9C" w:rsidR="00611884" w:rsidRPr="00611884" w:rsidRDefault="00611884" w:rsidP="00611884">
      <w:pPr>
        <w:spacing w:before="100" w:beforeAutospacing="1" w:after="100" w:afterAutospacing="1" w:line="240" w:lineRule="auto"/>
        <w:outlineLvl w:val="0"/>
        <w:rPr>
          <w:rFonts w:ascii="Times New Roman" w:eastAsia="Times New Roman" w:hAnsi="Times New Roman"/>
          <w:bCs/>
          <w:kern w:val="36"/>
          <w:sz w:val="44"/>
          <w:szCs w:val="44"/>
          <w:lang w:val="en-US"/>
        </w:rPr>
      </w:pPr>
      <w:r w:rsidRPr="00611884">
        <w:rPr>
          <w:rFonts w:ascii="Times New Roman" w:eastAsia="Times New Roman" w:hAnsi="Times New Roman"/>
          <w:bCs/>
          <w:kern w:val="36"/>
          <w:sz w:val="44"/>
          <w:szCs w:val="44"/>
          <w:lang w:val="en-US"/>
        </w:rPr>
        <w:t>S</w:t>
      </w:r>
      <w:r>
        <w:rPr>
          <w:rFonts w:ascii="Times New Roman" w:eastAsia="Times New Roman" w:hAnsi="Times New Roman"/>
          <w:bCs/>
          <w:kern w:val="36"/>
          <w:sz w:val="44"/>
          <w:szCs w:val="44"/>
          <w:lang w:val="en-US"/>
        </w:rPr>
        <w:t xml:space="preserve">tatement of the United Nations High Commissioner for Human Rights at the Thirty-First Session of the Human Rights Council </w:t>
      </w:r>
    </w:p>
    <w:p w14:paraId="75E06EAD" w14:textId="2A951D4F" w:rsidR="00611884" w:rsidRDefault="00611884" w:rsidP="00611884">
      <w:pPr>
        <w:spacing w:after="0" w:line="240" w:lineRule="auto"/>
        <w:rPr>
          <w:rFonts w:ascii="Times New Roman" w:eastAsia="Times New Roman" w:hAnsi="Times New Roman"/>
          <w:sz w:val="24"/>
          <w:szCs w:val="24"/>
          <w:lang w:val="en-US"/>
        </w:rPr>
      </w:pPr>
      <w:r w:rsidRPr="00611884">
        <w:rPr>
          <w:rFonts w:ascii="Times New Roman" w:eastAsia="Times New Roman" w:hAnsi="Times New Roman"/>
          <w:sz w:val="24"/>
          <w:szCs w:val="24"/>
          <w:lang w:val="en-US"/>
        </w:rPr>
        <w:t xml:space="preserve">February </w:t>
      </w:r>
      <w:r>
        <w:rPr>
          <w:rFonts w:ascii="Times New Roman" w:eastAsia="Times New Roman" w:hAnsi="Times New Roman"/>
          <w:sz w:val="24"/>
          <w:szCs w:val="24"/>
          <w:lang w:val="en-US"/>
        </w:rPr>
        <w:t xml:space="preserve">29, </w:t>
      </w:r>
      <w:r w:rsidRPr="00611884">
        <w:rPr>
          <w:rFonts w:ascii="Times New Roman" w:eastAsia="Times New Roman" w:hAnsi="Times New Roman"/>
          <w:sz w:val="24"/>
          <w:szCs w:val="24"/>
          <w:lang w:val="en-US"/>
        </w:rPr>
        <w:t>2016</w:t>
      </w:r>
    </w:p>
    <w:p w14:paraId="5EF323E3" w14:textId="56DE266A" w:rsidR="00BF0FDE" w:rsidRDefault="00BF0FDE" w:rsidP="00611884">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UN Human Rights Council</w:t>
      </w:r>
      <w:bookmarkStart w:id="495" w:name="_GoBack"/>
      <w:bookmarkEnd w:id="495"/>
    </w:p>
    <w:p w14:paraId="33074ACC" w14:textId="0FFE4573" w:rsidR="00611884" w:rsidRPr="00611884" w:rsidRDefault="00611884" w:rsidP="00611884">
      <w:pPr>
        <w:spacing w:after="0" w:line="240" w:lineRule="auto"/>
        <w:rPr>
          <w:rFonts w:ascii="Times New Roman" w:eastAsia="Times New Roman" w:hAnsi="Times New Roman"/>
          <w:sz w:val="24"/>
          <w:szCs w:val="24"/>
          <w:lang w:val="en-US"/>
        </w:rPr>
      </w:pPr>
      <w:r w:rsidRPr="00611884">
        <w:rPr>
          <w:rFonts w:ascii="Times New Roman" w:eastAsia="Times New Roman" w:hAnsi="Times New Roman"/>
          <w:sz w:val="24"/>
          <w:szCs w:val="24"/>
          <w:lang w:val="en-US"/>
        </w:rPr>
        <w:t>http://www.unog.ch/unog/website/news_media.nsf/%28httpNewsByYear_en%29/095B99689BA29AF5C1257F680031A63B?OpenDocument</w:t>
      </w:r>
    </w:p>
    <w:p w14:paraId="3E02CDC5" w14:textId="77777777" w:rsidR="00611884" w:rsidRPr="00611884" w:rsidRDefault="00611884" w:rsidP="006A6A85">
      <w:pPr>
        <w:spacing w:after="0" w:line="240" w:lineRule="auto"/>
        <w:rPr>
          <w:rFonts w:ascii="Times New Roman" w:eastAsia="Times New Roman" w:hAnsi="Times New Roman"/>
          <w:sz w:val="24"/>
          <w:szCs w:val="24"/>
          <w:lang w:val="en-US"/>
        </w:rPr>
      </w:pPr>
      <w:r w:rsidRPr="00611884">
        <w:rPr>
          <w:rFonts w:ascii="Times New Roman" w:eastAsia="Times New Roman" w:hAnsi="Times New Roman"/>
          <w:sz w:val="24"/>
          <w:szCs w:val="24"/>
          <w:lang w:val="en-US"/>
        </w:rPr>
        <w:br/>
        <w:t>Following is the statement of the United Nations High Commissioner for Human Rights, Zeid Ra’ad Al Hussein, at the thirty-first session of the human Rights Council in Geneva on 29 February 2016:</w:t>
      </w:r>
    </w:p>
    <w:p w14:paraId="0C9CE034" w14:textId="77777777" w:rsidR="00611884" w:rsidRPr="00611884" w:rsidRDefault="00611884" w:rsidP="00611884">
      <w:pPr>
        <w:spacing w:after="0" w:line="240" w:lineRule="auto"/>
        <w:rPr>
          <w:rFonts w:ascii="Times New Roman" w:eastAsia="Times New Roman" w:hAnsi="Times New Roman"/>
          <w:sz w:val="24"/>
          <w:szCs w:val="24"/>
          <w:lang w:val="en-US"/>
        </w:rPr>
      </w:pP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“Distinguished Presidents of the Human Rights Council and the General Assembly – and President Lykketoft, we are delighted and honoured to see you with us this morning </w:t>
      </w:r>
      <w:r w:rsidRPr="00611884">
        <w:rPr>
          <w:rFonts w:ascii="Times New Roman" w:eastAsia="Times New Roman" w:hAnsi="Times New Roman"/>
          <w:sz w:val="24"/>
          <w:szCs w:val="24"/>
          <w:lang w:val="en-US"/>
        </w:rPr>
        <w:br/>
        <w:t xml:space="preserve">I would like first of all to welcome His Excellency Choi Kyong-Lim, who is presiding over his first session of the Council, and to thank the former President, Ambassador Rücker, for his sterling work.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I am honoured to address this Council on the eve of its second decade. This is an anniversary that calls for more than rhetoric: it cries out for action, and decisive and cooperative leadership in defence of vital principles.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Human rights violations are like a signal, the sharp zig-zag lines of a seismograph flashing out warnings of a coming earthquake. Today, these jagged red lines are shuddering faster and higher. They signal increasing, and severe, violations of fundamental rights and principles. These shocks are being generated by poor decisions, unprincipled and often criminal actions, and narrow, short-term, over-simplified approaches to complex questions. All now crushing the hopes and lives of countless people.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So the compression begins, once again. This resurgent broad-based malice, irresponsibility and sometimes eye-watering stupidity, altogether acting like steam at high pressure being fed into the closed chamber of world events. And unless it is released gradually and soon, through wiser policy making – where the interests of all humans override this strengthening pursuit of the narrowest, purely national, or ideological, agenda. Otherwise - as the reading of human history informs us – its release, when it comes, will be as a colossus of violence and death.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When the key drafters, representing States, wrote the UN Charter and drew up the protective fortress of treaties and laws making up our international system, they did not do so because they were idealists only. They did it for security, and because they were pragmatists. They had experienced global warfare, dispossession and the oppression of imperialism. They had lived “balance-of-power” politics, and its consequences – thrown violently into imbalance as it was by the feral nationalisms and ideologies of the extreme left and right. They knew, from bitter experience, human rights, the respect for them, the defence of them, would not menace national security – but build more durable nations, and contribute (in their words) to “a final peace”. And so, after the cataclysm of global war and the development of nuclear weapons, they created the UN, and wrote international laws, to ward off those threats.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Today we meet against a backdrop of accumulating departures from that body of institutions and laws which States built to codify their behaviour. Gross violations of international human rights law – which clearly will lead to disastrous outcomes – are being greeted with indifference. More and more States appear to believe that the legal architecture of the international system is a menu from which they can pick and choose – trashing what appears to be inconvenient in the short term.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This piecemeal dismantling of a system of law and values that States themselves set up to ward off global threats is deeply alarming. Instead of taking a reasoned and cooperative approach to settling challenges – including the rise of violent extremism, the growing number of armed conflicts, and the movement of people seeking safety – many leaders are pandering to a simplistic nationalism, which mirrors the simplified and destructive 'us' versus 'them' mind-set of the extremists, and fans a rising wind of prejudice and fear. This bid to find unilateral quick fixes for issues that have broad roots is not only unprincipled, it is illusory – and it contributes to great suffering and escalating disarray.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The protection of human life and dignity is crucial at all times. Warfare does not put a stop to these and other fundamental obligations of international human rights law. During armed conflict or occupation, a complementary body of law – international humanitarian law – provides additional protection, to safeguard the rights of those fighting, as well as civilians, the sick and wounded, and people who have laid down their weapons. It must be applied by all parties: States – including all foreign forces, in the case of external intervention – and non-State armed groups.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These two great bodies of law are being violated shockingly, in multiple conflicts, with complete impunity. In Syria, previous to the temporary cessation of hostilities which began last weekend, this has been the case for five long years. Neighbourhoods, schools, and packed marketplaces have been hit by tens of thousands of airstrikes. Thousands of barrel bombs have been thrown out of helicopters onto streets and homes. Mortar and artillery fire, and IEDs, have been used without regard for civilian life.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Hospitals, medical units and healthcare personnel are afforded special protection under international humanitarian law. But at least ten hospitals and other medical units have been damaged or destroyed in Syria since the beginning of January </w:t>
      </w:r>
      <w:r w:rsidRPr="00611884">
        <w:rPr>
          <w:rFonts w:ascii="Times New Roman" w:eastAsia="Times New Roman" w:hAnsi="Times New Roman"/>
          <w:sz w:val="24"/>
          <w:szCs w:val="24"/>
          <w:lang w:val="en-US"/>
        </w:rPr>
        <w:softHyphen/>
        <w:t xml:space="preserve">– more than one every week – and on several occasions a second strike has hit rescue operations. The repetition of these murderous attacks suggests that some parties to the conflict are targeting medical units deliberately, or with reckless disregard. They deprive huge numbers of people, many already suffering the effects of intense bombardment, of their right to health, and endanger their right to life.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Similarly, the deliberate starvation of people is unequivocally forbidden as a weapon of warfare. By extension, so are sieges, which deprive civilians of essential goods such as food. And yet over 450,000 people are currently trapped in besieged towns and villages in Syria – and have been, in some cases, for years. Food, medicine and other desperately-needed humanitarian aid is repeatedly obstructed. Thousands risk starving to death.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And yet Syria is far from the only armed conflict in which civilians have endured frightful attacks. Multiple medical facilities, religious sites and schools have been repeatedly attacked and bombed in Afghanistan, Iraq, Libya, South Sudan, and Yemen. Mindful as we all are of the attack against the Khaleq market in Nahem which left scores of civilians dead only two days ago. The damage done by these violations – in bloodshed, and needless suffering and deaths from treatable illnesses and wounds – is dreadful. I add my voice to that of the distinguished President of Médecins Sans Frontières: the normalization of such attacks is intolerable.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It is extremely alarming that so many conflicts, crises and humanitarian emergencies are currently raging, with repeated violations of the norms that protect people's rights and lives. In Afghanistan, Burundi, the east of the Democratic Republic of Congo; the countries around Lake Chad which have suffered the attacks of Boko Haram; in Iraq; Libya; Mali; the Occupied Palestinian Territory; Somalia; South Sudan; Sudan; Syria; Ukraine and Yemen, millions of lives are threatened, and millions of homes are destroyed. Survivors, particularly the most vulnerable, are forced to flee, and become exposed to further violations. Economies are being broken. Health systems and infrastructure are being destroyed. Children go hungry, unschooled, and many suffer multiple forms of violence.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The effects of these prolonged conflicts and emergencies will be endured for generations. And yet they continue – and even cease, apparently, to shock. </w:t>
      </w:r>
      <w:r w:rsidRPr="00611884">
        <w:rPr>
          <w:rFonts w:ascii="Times New Roman" w:eastAsia="Times New Roman" w:hAnsi="Times New Roman"/>
          <w:sz w:val="24"/>
          <w:szCs w:val="24"/>
          <w:lang w:val="en-US"/>
        </w:rPr>
        <w:br/>
        <w:t xml:space="preserve">Whether they are the result of deliberate targeting or systemic incompetence, every single attack on civilians and protected civilian objects must be fully, transparently and independently investigated.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Conflicts in Syria, Iraq and elsewhere have unleashed a toxic brew of malevolent forces, including the commission of sickening crimes and atrocities, and the emergence of human trafficking gangs. These are the circumstances that migrants are increasingly fleeing. The trauma they have suffered is appalling; they deserve the international community's sympathy and compassion. To keep building higher walls against the flight of these desperate people is an act of cruelty and a delusion.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Migration is a basic fact of human history, and it requires global sharing of responsibility. The welcome of millions of displaced people after the Second World War was clearly a positive, as well as a principled, move for the States which opened their doors. Agreements to resettle and integrate the refugees and migrants of Cambodia, Laos and Viet Nam, and people fleeing war in the former Yugoslavia: these decisions not only brought net benefit to the host States, but also displayed moral leadership and international cooperation.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Today, instead, we see hostility, disarray, and a rising roar of xenophobia.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Anti-immigrant and anti-minority rhetoric scar societies. They might offer instant political gratification in some quarters, but they result in divisions that cut deep. Racist, discriminatory and xenophobic rhetoric makes it even harder for minorities and outsiders to access equal opportunities and basic goods. And so our societies are cleaved. Communities grow further apart.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"Ignorance leads to fear, fear leads to hate, and hate leads to violence. That is the equation," wrote Abu al-Walid Mohammad ibn Ahmed ibn Rushd, the great Islamic and European philosopher of Spain, 850 years ago. When leaders express, or ignite, waves of hate speech, as we have seen in recent months – hate speech against migrants, and specific ethnic and religious groups – they are setting off shock-waves, whose impact will lead to violence.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Similarly, when Governments clamp down against grassroots activists, journalists and political opponents – or scrap the guarantees of an independent judiciary – they are not acting to halt violent extremism. They are dismantling the integrity of their societies and the people's trust and respect for fundamental institutions. Crushing human freedoms will not protect us from terrorism. It creates dangerous divisions and grievances that will lead to more violence.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We must not throw our principles and our reason overboard because we are petrified by the grotesque abuses of a few thousand fanatics. So-called ISIL is a powerful force for ill. But its behaviour and its mindset are so inhuman that it can only thrive in an atmosphere of deprivation and hate. This is a threat that can be overcome, and indeed our societies have done so in the past.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The ancient Chinese philosopher Lao Tzu is said to have observed, "We join spokes together in a wheel, but it is the centre space that makes the wagon move." That central space is our values. Our principles are the force that create resilience, the capacity to resist threats.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I urge policy-makers to deploy those central values as they work to uproot the underpinning factors of violent extremism. Persistent discrimination, which creates bitter grievances and daily humiliations. Corruption, which stokes resentment, and is at the root of so much poor governance. Inadequate schools, and economic structures which deprive young people of opportunities. Failures to establish a sense of belonging in a society that is benevolent and respectful. Restrictions that hamper the full participation of the people in decision-making – so that they no longer believe in their own societies.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Measures which ensure respect for human rights will extinguish violent extremism more effectively, and more sustainably, than any crackdown. Justice and human rights are the essential foundation of loyalty. They are what is needed.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Similarly, sound policies cannot be built on a distorted image of so-called invasion by people who are manifestly fleeing countries no longer safe for human life. Their movement is a search for hope, out of despair. And while I do not belittle the logistical difficulties it may create, they are a threat to no society. A disorderly race to the bottom of policies by States is creating massive and unsustainable strain on countries neighbouring conflict, which cannot continue to manage this task alone. These policies are compounding human suffering, driving increasingly unprincipled decisions, and creating chaos.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We need a new, concerted set of policies which establish the hope that people will be able to live in fair and just societies in their own homes. Meanwhile, there must be a sane, principled and compassionate welcome given to people who are fleeing for their lives. I urge Member States to rise above the crescendo of xenophobia and gather lessons from the great integrative forces of history. Cities and civilizations have been irrigated by diversity, and have welcomed far greater movements of people in the past.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If global climate change can teach us one thing, it is that on this planet, there is no "them". There is only us.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And yet structural injustice and discrimination continue to deprive millions of people of their right to development. A shocking number of women are denied their fundamental equality, including their reproductive rights. Far too many people are excluded from vital resources by prejudice and by the force of crushing inequalities.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On these and other topics, I and my Office speak out, and act, to the full extent of our capacity – and here I would like to pay tribute to the Secretary-General for his Human Rights Up Front initiative, promoted also by the Deputy Secretary-General, which has given new impetus to the whole system to speak up on human rights. We do this work boldly, although we are dependent on States for resources, because the inherent dignity and worth of the human person; equality between all men and women; the economic and social advancement of all peoples – these human rights principles are the basis of peace.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The combined influence of 47 States is assembled here. We speak with the weight of the United Nations. Both individually and as the representatives of States, I urge you to act with courage and on principle, and to take a strong stand regarding the protection of civilians. The perpetrators of severe violations of this order must know that they will, at the first occasion, be sanctioned to the full extent of the law. I urge you to rise above national self-interest and heal divisions instead of fuelling them. To abide by and protect international humanitarian and human rights law. I urge you to deploy your diplomatic power to uphold peace and advance the protection of human rights for all people, in other States and within your own. </w:t>
      </w:r>
      <w:r w:rsidRPr="00611884">
        <w:rPr>
          <w:rFonts w:ascii="Times New Roman" w:eastAsia="Times New Roman" w:hAnsi="Times New Roman"/>
          <w:sz w:val="24"/>
          <w:szCs w:val="24"/>
          <w:lang w:val="en-US"/>
        </w:rPr>
        <w:br/>
      </w:r>
      <w:r w:rsidRPr="00611884">
        <w:rPr>
          <w:rFonts w:ascii="Times New Roman" w:eastAsia="Times New Roman" w:hAnsi="Times New Roman"/>
          <w:sz w:val="24"/>
          <w:szCs w:val="24"/>
          <w:lang w:val="en-US"/>
        </w:rPr>
        <w:br/>
        <w:t xml:space="preserve">This Council has become an important institution within the United Nations, with growing influence and respect. I believe that the increasing integration of human rights concerns, within development and all other UN activities, makes it essential that the Council develop stronger ties to the Security Council and other bodies. In its second decade, the Human Rights Council must have important impact on world events – and help to ensure that the frightful human rights violations which we are seeing today are not the prologue to even greater suffering and chaos, tomorrow.” </w:t>
      </w:r>
    </w:p>
    <w:p w14:paraId="33A6E009" w14:textId="77777777" w:rsidR="003228BD" w:rsidRPr="00C0676D" w:rsidRDefault="003228BD" w:rsidP="00611884">
      <w:pPr>
        <w:spacing w:line="480" w:lineRule="auto"/>
        <w:rPr>
          <w:rFonts w:ascii="Times New Roman" w:hAnsi="Times New Roman"/>
          <w:sz w:val="32"/>
          <w:szCs w:val="32"/>
          <w:rPrChange w:id="496" w:author="Canessa" w:date="2016-02-29T08:50:00Z">
            <w:rPr>
              <w:rFonts w:ascii="Times New Roman" w:hAnsi="Times New Roman"/>
              <w:sz w:val="24"/>
              <w:szCs w:val="24"/>
            </w:rPr>
          </w:rPrChange>
        </w:rPr>
        <w:pPrChange w:id="497" w:author="Sarah Willig" w:date="2016-02-29T16:18:00Z">
          <w:pPr/>
        </w:pPrChange>
      </w:pPr>
    </w:p>
    <w:sectPr w:rsidR="003228BD" w:rsidRPr="00C0676D" w:rsidSect="00C0676D">
      <w:headerReference w:type="default" r:id="rId12"/>
      <w:pgSz w:w="11906" w:h="16838"/>
      <w:pgMar w:top="1440" w:right="1440" w:bottom="1440" w:left="1440" w:header="708" w:footer="708" w:gutter="0"/>
      <w:cols w:space="708"/>
      <w:titlePg/>
      <w:docGrid w:linePitch="360"/>
      <w:sectPrChange w:id="501" w:author="Canessa" w:date="2016-02-29T08:50:00Z">
        <w:sectPr w:rsidR="003228BD" w:rsidRPr="00C0676D" w:rsidSect="00C0676D">
          <w:pgMar w:top="1440" w:right="1440" w:bottom="1440" w:left="1440" w:header="708" w:footer="708"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00678" w14:textId="77777777" w:rsidR="00F56D8F" w:rsidRDefault="00F56D8F" w:rsidP="00915B80">
      <w:pPr>
        <w:spacing w:after="0" w:line="240" w:lineRule="auto"/>
      </w:pPr>
      <w:r>
        <w:separator/>
      </w:r>
    </w:p>
  </w:endnote>
  <w:endnote w:type="continuationSeparator" w:id="0">
    <w:p w14:paraId="194BAA26" w14:textId="77777777" w:rsidR="00F56D8F" w:rsidRDefault="00F56D8F" w:rsidP="0091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05829" w14:textId="77777777" w:rsidR="00F56D8F" w:rsidRDefault="00F56D8F" w:rsidP="00915B80">
      <w:pPr>
        <w:spacing w:after="0" w:line="240" w:lineRule="auto"/>
      </w:pPr>
      <w:r>
        <w:separator/>
      </w:r>
    </w:p>
  </w:footnote>
  <w:footnote w:type="continuationSeparator" w:id="0">
    <w:p w14:paraId="54CE0D48" w14:textId="77777777" w:rsidR="00F56D8F" w:rsidRDefault="00F56D8F" w:rsidP="0091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99845" w14:textId="77777777" w:rsidR="00C0676D" w:rsidRDefault="00C0676D">
    <w:pPr>
      <w:pStyle w:val="Header"/>
      <w:jc w:val="right"/>
      <w:rPr>
        <w:ins w:id="498" w:author="Canessa" w:date="2016-02-29T08:50:00Z"/>
      </w:rPr>
    </w:pPr>
    <w:ins w:id="499" w:author="Canessa" w:date="2016-02-29T08:50:00Z">
      <w:r>
        <w:fldChar w:fldCharType="begin"/>
      </w:r>
      <w:r>
        <w:instrText xml:space="preserve"> PAGE   \* MERGEFORMAT </w:instrText>
      </w:r>
      <w:r>
        <w:fldChar w:fldCharType="separate"/>
      </w:r>
    </w:ins>
    <w:r w:rsidR="00BF0FDE">
      <w:rPr>
        <w:noProof/>
      </w:rPr>
      <w:t>5</w:t>
    </w:r>
    <w:ins w:id="500" w:author="Canessa" w:date="2016-02-29T08:50:00Z">
      <w:r>
        <w:rPr>
          <w:noProof/>
        </w:rPr>
        <w:fldChar w:fldCharType="end"/>
      </w:r>
    </w:ins>
  </w:p>
  <w:p w14:paraId="7113750B" w14:textId="77777777" w:rsidR="00C0676D" w:rsidRDefault="00C06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3C7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5702B00"/>
    <w:lvl w:ilvl="0">
      <w:numFmt w:val="bullet"/>
      <w:lvlText w:val="*"/>
      <w:lvlJc w:val="left"/>
    </w:lvl>
  </w:abstractNum>
  <w:abstractNum w:abstractNumId="2" w15:restartNumberingAfterBreak="0">
    <w:nsid w:val="15355728"/>
    <w:multiLevelType w:val="hybridMultilevel"/>
    <w:tmpl w:val="C4F80606"/>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C4829"/>
    <w:multiLevelType w:val="hybridMultilevel"/>
    <w:tmpl w:val="3E18A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A0348"/>
    <w:multiLevelType w:val="hybridMultilevel"/>
    <w:tmpl w:val="06843376"/>
    <w:lvl w:ilvl="0" w:tplc="08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C5D6D4A"/>
    <w:multiLevelType w:val="hybridMultilevel"/>
    <w:tmpl w:val="6560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F15CD"/>
    <w:multiLevelType w:val="hybridMultilevel"/>
    <w:tmpl w:val="0CE624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30C92"/>
    <w:multiLevelType w:val="hybridMultilevel"/>
    <w:tmpl w:val="B71659EC"/>
    <w:lvl w:ilvl="0" w:tplc="04090001">
      <w:start w:val="1"/>
      <w:numFmt w:val="bullet"/>
      <w:lvlText w:val=""/>
      <w:lvlJc w:val="left"/>
      <w:pPr>
        <w:tabs>
          <w:tab w:val="num" w:pos="720"/>
        </w:tabs>
        <w:ind w:left="720" w:hanging="360"/>
      </w:pPr>
      <w:rPr>
        <w:rFonts w:ascii="Symbol" w:hAnsi="Symbol" w:hint="default"/>
      </w:rPr>
    </w:lvl>
    <w:lvl w:ilvl="1" w:tplc="501822FE">
      <w:numFmt w:val="bullet"/>
      <w:lvlText w:val="-"/>
      <w:lvlJc w:val="left"/>
      <w:pPr>
        <w:tabs>
          <w:tab w:val="num" w:pos="1440"/>
        </w:tabs>
        <w:ind w:left="1440" w:hanging="360"/>
      </w:pPr>
      <w:rPr>
        <w:rFonts w:ascii="Calibri" w:eastAsia="MS Mincho"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B580F"/>
    <w:multiLevelType w:val="hybridMultilevel"/>
    <w:tmpl w:val="F698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lvlOverride w:ilvl="0">
      <w:lvl w:ilvl="0">
        <w:numFmt w:val="bullet"/>
        <w:lvlText w:val=""/>
        <w:legacy w:legacy="1" w:legacySpace="0" w:legacyIndent="0"/>
        <w:lvlJc w:val="left"/>
        <w:rPr>
          <w:rFonts w:ascii="Symbol" w:hAnsi="Symbol" w:hint="default"/>
          <w:sz w:val="22"/>
        </w:rPr>
      </w:lvl>
    </w:lvlOverride>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illig">
    <w15:presenceInfo w15:providerId="Windows Live" w15:userId="b7e852c78bbe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56"/>
    <w:rsid w:val="00007EB0"/>
    <w:rsid w:val="0003274A"/>
    <w:rsid w:val="00034F22"/>
    <w:rsid w:val="00037852"/>
    <w:rsid w:val="00044FE7"/>
    <w:rsid w:val="000801F2"/>
    <w:rsid w:val="00086803"/>
    <w:rsid w:val="00103D70"/>
    <w:rsid w:val="00197B9E"/>
    <w:rsid w:val="001B7757"/>
    <w:rsid w:val="001E6545"/>
    <w:rsid w:val="00271F99"/>
    <w:rsid w:val="00290161"/>
    <w:rsid w:val="002A24FC"/>
    <w:rsid w:val="002A5E39"/>
    <w:rsid w:val="002B33AE"/>
    <w:rsid w:val="002D6553"/>
    <w:rsid w:val="002E570B"/>
    <w:rsid w:val="003228BD"/>
    <w:rsid w:val="0034003B"/>
    <w:rsid w:val="00352A91"/>
    <w:rsid w:val="004037FB"/>
    <w:rsid w:val="004224DC"/>
    <w:rsid w:val="00436EA0"/>
    <w:rsid w:val="00483CC0"/>
    <w:rsid w:val="004A3BEC"/>
    <w:rsid w:val="004D3762"/>
    <w:rsid w:val="00502D85"/>
    <w:rsid w:val="005147E7"/>
    <w:rsid w:val="0053502A"/>
    <w:rsid w:val="00551766"/>
    <w:rsid w:val="00594A56"/>
    <w:rsid w:val="005C5C5F"/>
    <w:rsid w:val="00611884"/>
    <w:rsid w:val="0063019E"/>
    <w:rsid w:val="006618A6"/>
    <w:rsid w:val="00677026"/>
    <w:rsid w:val="006A6A85"/>
    <w:rsid w:val="006C5543"/>
    <w:rsid w:val="006E3F07"/>
    <w:rsid w:val="007506EE"/>
    <w:rsid w:val="00771318"/>
    <w:rsid w:val="0079499A"/>
    <w:rsid w:val="007A7C0B"/>
    <w:rsid w:val="007F299F"/>
    <w:rsid w:val="008005B0"/>
    <w:rsid w:val="00813BE3"/>
    <w:rsid w:val="0089754B"/>
    <w:rsid w:val="008B0451"/>
    <w:rsid w:val="008C1B2E"/>
    <w:rsid w:val="00915B80"/>
    <w:rsid w:val="00917C8B"/>
    <w:rsid w:val="00922871"/>
    <w:rsid w:val="00946E93"/>
    <w:rsid w:val="0096522C"/>
    <w:rsid w:val="00984EA3"/>
    <w:rsid w:val="0099642E"/>
    <w:rsid w:val="009B2066"/>
    <w:rsid w:val="009B4F06"/>
    <w:rsid w:val="009B7944"/>
    <w:rsid w:val="009F262D"/>
    <w:rsid w:val="00A1750F"/>
    <w:rsid w:val="00A4543B"/>
    <w:rsid w:val="00A733C0"/>
    <w:rsid w:val="00A73D5D"/>
    <w:rsid w:val="00AB4340"/>
    <w:rsid w:val="00AD0C4A"/>
    <w:rsid w:val="00AE193F"/>
    <w:rsid w:val="00B1097C"/>
    <w:rsid w:val="00B11EB1"/>
    <w:rsid w:val="00B90FD4"/>
    <w:rsid w:val="00BA0C0B"/>
    <w:rsid w:val="00BF0FDE"/>
    <w:rsid w:val="00C0676D"/>
    <w:rsid w:val="00C7437F"/>
    <w:rsid w:val="00CB5BB1"/>
    <w:rsid w:val="00CD4263"/>
    <w:rsid w:val="00D00B4D"/>
    <w:rsid w:val="00D072E1"/>
    <w:rsid w:val="00D264E9"/>
    <w:rsid w:val="00D51A1B"/>
    <w:rsid w:val="00D528DE"/>
    <w:rsid w:val="00D66258"/>
    <w:rsid w:val="00D6716C"/>
    <w:rsid w:val="00DB38A3"/>
    <w:rsid w:val="00DF47DC"/>
    <w:rsid w:val="00E011EC"/>
    <w:rsid w:val="00E12437"/>
    <w:rsid w:val="00E12E52"/>
    <w:rsid w:val="00E2445A"/>
    <w:rsid w:val="00E471AA"/>
    <w:rsid w:val="00E9258D"/>
    <w:rsid w:val="00ED4F37"/>
    <w:rsid w:val="00F32FAB"/>
    <w:rsid w:val="00F33F29"/>
    <w:rsid w:val="00F4576E"/>
    <w:rsid w:val="00F50062"/>
    <w:rsid w:val="00F5406A"/>
    <w:rsid w:val="00F56D8F"/>
    <w:rsid w:val="00F61184"/>
    <w:rsid w:val="00F96843"/>
    <w:rsid w:val="00FA387B"/>
    <w:rsid w:val="00FA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95E2"/>
  <w15:docId w15:val="{99B7849B-51AF-4FEE-9D84-54189AE6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61188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94A56"/>
    <w:pPr>
      <w:spacing w:after="0" w:line="240" w:lineRule="auto"/>
      <w:ind w:left="720"/>
      <w:contextualSpacing/>
    </w:pPr>
    <w:rPr>
      <w:rFonts w:eastAsia="SimSun" w:cs="Arial"/>
      <w:lang w:val="es-CL"/>
    </w:rPr>
  </w:style>
  <w:style w:type="paragraph" w:customStyle="1" w:styleId="Default">
    <w:name w:val="Default"/>
    <w:rsid w:val="00594A56"/>
    <w:pPr>
      <w:autoSpaceDE w:val="0"/>
      <w:autoSpaceDN w:val="0"/>
      <w:adjustRightInd w:val="0"/>
    </w:pPr>
    <w:rPr>
      <w:rFonts w:ascii="Cambria" w:hAnsi="Cambria" w:cs="Cambria"/>
      <w:color w:val="000000"/>
      <w:sz w:val="24"/>
      <w:szCs w:val="24"/>
    </w:rPr>
  </w:style>
  <w:style w:type="paragraph" w:styleId="FootnoteText">
    <w:name w:val="footnote text"/>
    <w:aliases w:val="5_G,fn,footnote text Char Char,footnote text Char,Footnote Quote,Footnote Quote1,Footnote Quote2,Footnote Quote3,Footnote Quote4,Footnote Quote5,Footnote Quote6,Footnote Quote7,Footnote Quote8,Footnote Quote9,Footnotes Char"/>
    <w:basedOn w:val="Normal"/>
    <w:link w:val="FootnoteTextChar"/>
    <w:uiPriority w:val="99"/>
    <w:rsid w:val="00915B80"/>
    <w:pPr>
      <w:spacing w:after="240" w:line="240" w:lineRule="auto"/>
    </w:pPr>
    <w:rPr>
      <w:rFonts w:ascii="Times New Roman" w:eastAsia="Times New Roman" w:hAnsi="Times New Roman"/>
      <w:sz w:val="24"/>
      <w:szCs w:val="20"/>
      <w:lang w:eastAsia="en-GB"/>
    </w:rPr>
  </w:style>
  <w:style w:type="character" w:customStyle="1" w:styleId="FootnoteTextChar">
    <w:name w:val="Footnote Text Char"/>
    <w:aliases w:val="5_G Char,fn Char,footnote text Char Char Char,footnote text Char Char1,Footnote Quote Char,Footnote Quote1 Char,Footnote Quote2 Char,Footnote Quote3 Char,Footnote Quote4 Char,Footnote Quote5 Char,Footnote Quote6 Char"/>
    <w:link w:val="FootnoteText"/>
    <w:uiPriority w:val="99"/>
    <w:rsid w:val="00915B80"/>
    <w:rPr>
      <w:rFonts w:ascii="Times New Roman" w:eastAsia="Times New Roman" w:hAnsi="Times New Roman"/>
      <w:sz w:val="24"/>
      <w:lang w:val="en-GB" w:eastAsia="en-GB"/>
    </w:rPr>
  </w:style>
  <w:style w:type="character" w:styleId="FootnoteReference">
    <w:name w:val="footnote reference"/>
    <w:uiPriority w:val="99"/>
    <w:semiHidden/>
    <w:unhideWhenUsed/>
    <w:rsid w:val="00915B80"/>
    <w:rPr>
      <w:vertAlign w:val="superscript"/>
    </w:rPr>
  </w:style>
  <w:style w:type="character" w:styleId="CommentReference">
    <w:name w:val="annotation reference"/>
    <w:unhideWhenUsed/>
    <w:rsid w:val="009B4F06"/>
    <w:rPr>
      <w:sz w:val="16"/>
      <w:szCs w:val="16"/>
    </w:rPr>
  </w:style>
  <w:style w:type="paragraph" w:styleId="CommentText">
    <w:name w:val="annotation text"/>
    <w:basedOn w:val="Normal"/>
    <w:link w:val="CommentTextChar"/>
    <w:unhideWhenUsed/>
    <w:rsid w:val="009B4F06"/>
    <w:rPr>
      <w:sz w:val="20"/>
      <w:szCs w:val="20"/>
    </w:rPr>
  </w:style>
  <w:style w:type="character" w:customStyle="1" w:styleId="CommentTextChar">
    <w:name w:val="Comment Text Char"/>
    <w:link w:val="CommentText"/>
    <w:rsid w:val="009B4F06"/>
    <w:rPr>
      <w:lang w:val="en-GB"/>
    </w:rPr>
  </w:style>
  <w:style w:type="paragraph" w:styleId="BalloonText">
    <w:name w:val="Balloon Text"/>
    <w:basedOn w:val="Normal"/>
    <w:link w:val="BalloonTextChar"/>
    <w:uiPriority w:val="99"/>
    <w:semiHidden/>
    <w:unhideWhenUsed/>
    <w:rsid w:val="009B4F0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B4F06"/>
    <w:rPr>
      <w:rFonts w:ascii="Lucida Grande" w:hAnsi="Lucida Grande" w:cs="Lucida Grande"/>
      <w:sz w:val="18"/>
      <w:szCs w:val="18"/>
      <w:lang w:val="en-GB"/>
    </w:rPr>
  </w:style>
  <w:style w:type="character" w:customStyle="1" w:styleId="apple-converted-space">
    <w:name w:val="apple-converted-space"/>
    <w:rsid w:val="009B4F06"/>
  </w:style>
  <w:style w:type="paragraph" w:styleId="NormalWeb">
    <w:name w:val="Normal (Web)"/>
    <w:basedOn w:val="Normal"/>
    <w:uiPriority w:val="99"/>
    <w:unhideWhenUsed/>
    <w:rsid w:val="009B4F06"/>
    <w:pPr>
      <w:spacing w:before="100" w:beforeAutospacing="1" w:after="100" w:afterAutospacing="1" w:line="240" w:lineRule="auto"/>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228BD"/>
    <w:rPr>
      <w:b/>
      <w:bCs/>
    </w:rPr>
  </w:style>
  <w:style w:type="character" w:customStyle="1" w:styleId="CommentSubjectChar">
    <w:name w:val="Comment Subject Char"/>
    <w:link w:val="CommentSubject"/>
    <w:uiPriority w:val="99"/>
    <w:semiHidden/>
    <w:rsid w:val="003228BD"/>
    <w:rPr>
      <w:b/>
      <w:bCs/>
      <w:lang w:val="en-GB"/>
    </w:rPr>
  </w:style>
  <w:style w:type="paragraph" w:styleId="Header">
    <w:name w:val="header"/>
    <w:basedOn w:val="Normal"/>
    <w:link w:val="HeaderChar"/>
    <w:uiPriority w:val="99"/>
    <w:unhideWhenUsed/>
    <w:rsid w:val="00C0676D"/>
    <w:pPr>
      <w:tabs>
        <w:tab w:val="center" w:pos="4513"/>
        <w:tab w:val="right" w:pos="9026"/>
      </w:tabs>
    </w:pPr>
  </w:style>
  <w:style w:type="character" w:customStyle="1" w:styleId="HeaderChar">
    <w:name w:val="Header Char"/>
    <w:link w:val="Header"/>
    <w:uiPriority w:val="99"/>
    <w:rsid w:val="00C0676D"/>
    <w:rPr>
      <w:sz w:val="22"/>
      <w:szCs w:val="22"/>
      <w:lang w:eastAsia="en-US"/>
    </w:rPr>
  </w:style>
  <w:style w:type="paragraph" w:styleId="Footer">
    <w:name w:val="footer"/>
    <w:basedOn w:val="Normal"/>
    <w:link w:val="FooterChar"/>
    <w:uiPriority w:val="99"/>
    <w:unhideWhenUsed/>
    <w:rsid w:val="00C0676D"/>
    <w:pPr>
      <w:tabs>
        <w:tab w:val="center" w:pos="4513"/>
        <w:tab w:val="right" w:pos="9026"/>
      </w:tabs>
    </w:pPr>
  </w:style>
  <w:style w:type="character" w:customStyle="1" w:styleId="FooterChar">
    <w:name w:val="Footer Char"/>
    <w:link w:val="Footer"/>
    <w:uiPriority w:val="99"/>
    <w:rsid w:val="00C0676D"/>
    <w:rPr>
      <w:sz w:val="22"/>
      <w:szCs w:val="22"/>
      <w:lang w:eastAsia="en-US"/>
    </w:rPr>
  </w:style>
  <w:style w:type="character" w:customStyle="1" w:styleId="Heading1Char">
    <w:name w:val="Heading 1 Char"/>
    <w:basedOn w:val="DefaultParagraphFont"/>
    <w:link w:val="Heading1"/>
    <w:uiPriority w:val="9"/>
    <w:rsid w:val="00611884"/>
    <w:rPr>
      <w:rFonts w:ascii="Times New Roman" w:eastAsia="Times New Roman" w:hAnsi="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111">
      <w:bodyDiv w:val="1"/>
      <w:marLeft w:val="0"/>
      <w:marRight w:val="0"/>
      <w:marTop w:val="0"/>
      <w:marBottom w:val="0"/>
      <w:divBdr>
        <w:top w:val="none" w:sz="0" w:space="0" w:color="auto"/>
        <w:left w:val="none" w:sz="0" w:space="0" w:color="auto"/>
        <w:bottom w:val="none" w:sz="0" w:space="0" w:color="auto"/>
        <w:right w:val="none" w:sz="0" w:space="0" w:color="auto"/>
      </w:divBdr>
    </w:div>
    <w:div w:id="813064115">
      <w:bodyDiv w:val="1"/>
      <w:marLeft w:val="0"/>
      <w:marRight w:val="0"/>
      <w:marTop w:val="0"/>
      <w:marBottom w:val="0"/>
      <w:divBdr>
        <w:top w:val="none" w:sz="0" w:space="0" w:color="auto"/>
        <w:left w:val="none" w:sz="0" w:space="0" w:color="auto"/>
        <w:bottom w:val="none" w:sz="0" w:space="0" w:color="auto"/>
        <w:right w:val="none" w:sz="0" w:space="0" w:color="auto"/>
      </w:divBdr>
      <w:divsChild>
        <w:div w:id="51274130">
          <w:marLeft w:val="0"/>
          <w:marRight w:val="0"/>
          <w:marTop w:val="0"/>
          <w:marBottom w:val="0"/>
          <w:divBdr>
            <w:top w:val="none" w:sz="0" w:space="0" w:color="auto"/>
            <w:left w:val="none" w:sz="0" w:space="0" w:color="auto"/>
            <w:bottom w:val="none" w:sz="0" w:space="0" w:color="auto"/>
            <w:right w:val="none" w:sz="0" w:space="0" w:color="auto"/>
          </w:divBdr>
          <w:divsChild>
            <w:div w:id="21072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7529">
      <w:bodyDiv w:val="1"/>
      <w:marLeft w:val="0"/>
      <w:marRight w:val="0"/>
      <w:marTop w:val="0"/>
      <w:marBottom w:val="0"/>
      <w:divBdr>
        <w:top w:val="none" w:sz="0" w:space="0" w:color="auto"/>
        <w:left w:val="none" w:sz="0" w:space="0" w:color="auto"/>
        <w:bottom w:val="none" w:sz="0" w:space="0" w:color="auto"/>
        <w:right w:val="none" w:sz="0" w:space="0" w:color="auto"/>
      </w:divBdr>
    </w:div>
    <w:div w:id="1517116546">
      <w:bodyDiv w:val="1"/>
      <w:marLeft w:val="0"/>
      <w:marRight w:val="0"/>
      <w:marTop w:val="0"/>
      <w:marBottom w:val="0"/>
      <w:divBdr>
        <w:top w:val="none" w:sz="0" w:space="0" w:color="auto"/>
        <w:left w:val="none" w:sz="0" w:space="0" w:color="auto"/>
        <w:bottom w:val="none" w:sz="0" w:space="0" w:color="auto"/>
        <w:right w:val="none" w:sz="0" w:space="0" w:color="auto"/>
      </w:divBdr>
    </w:div>
    <w:div w:id="16735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09456F750BFA1A4091D8199C1C8CFF81" ma:contentTypeVersion="25" ma:contentTypeDescription="Oral Statements" ma:contentTypeScope="" ma:versionID="4126c94f80a24cae6f0f6e1be87299de">
  <xsd:schema xmlns:xsd="http://www.w3.org/2001/XMLSchema" xmlns:xs="http://www.w3.org/2001/XMLSchema" xmlns:p="http://schemas.microsoft.com/office/2006/metadata/properties" xmlns:ns2="03f70f19-e89e-44b9-ac87-203e4f9d8d9f" targetNamespace="http://schemas.microsoft.com/office/2006/metadata/properties" ma:root="true" ma:fieldsID="cf2d2c13669077eca8abd62eaf53c00d"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IdLookup" minOccurs="0"/>
                <xsd:element ref="ns2:MeetingNumberNum" minOccurs="0"/>
                <xsd:element ref="ns2:HTMLSubTitle" minOccurs="0"/>
                <xsd:element ref="ns2:IsFirstSpeaker" minOccurs="0"/>
                <xsd:element ref="ns2:HRCsession" minOccurs="0"/>
                <xsd:element ref="ns2:MeetingIdLookup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IdLookup" ma:index="5" nillable="true" ma:displayName="MeetingNumberLookup" ma:list="{1d2ecc6e-8c44-4659-ae98-a556c8362010}" ma:internalName="MeetingIdLookup" ma:readOnly="false" ma:showField="MeetingNumber" ma:web="03f70f19-e89e-44b9-ac87-203e4f9d8d9f">
      <xsd:simpleType>
        <xsd:restriction base="dms:Lookup"/>
      </xsd:simpleType>
    </xsd:element>
    <xsd:element name="MeetingNumberNum" ma:index="6" nillable="true" ma:displayName="MeetingNumberNum" ma:decimals="0" ma:internalName="MeetingNumberNum">
      <xsd:simpleType>
        <xsd:restriction base="dms:Number">
          <xsd:maxInclusive value="500"/>
          <xsd:minInclusive value="1"/>
        </xsd:restriction>
      </xsd:simpleType>
    </xsd:element>
    <xsd:element name="HTMLSubTitle" ma:index="7" nillable="true" ma:displayName="HTMLSubTitle" ma:internalName="HTMLSubTitle">
      <xsd:simpleType>
        <xsd:restriction base="dms:Unknown"/>
      </xsd:simpleType>
    </xsd:element>
    <xsd:element name="IsFirstSpeaker" ma:index="8" nillable="true" ma:displayName="IsFirstSpeaker" ma:default="0" ma:internalName="IsFirstSpeaker" ma:readOnly="false">
      <xsd:simpleType>
        <xsd:restriction base="dms:Boolean"/>
      </xsd:simpleType>
    </xsd:element>
    <xsd:element name="HRCsession" ma:index="9" nillable="true" ma:displayName="HRCsession" ma:default="31stRegular" ma:internalName="HRCsession">
      <xsd:simpleType>
        <xsd:restriction base="dms:Text">
          <xsd:maxLength value="255"/>
        </xsd:restriction>
      </xsd:simpleType>
    </xsd:element>
    <xsd:element name="MeetingIdLookup_x003a_Title" ma:index="12" nillable="true" ma:displayName="MeetingIdLookup:Title" ma:list="{1d2ecc6e-8c44-4659-ae98-a556c8362010}" ma:internalName="MeetingIdLookup_x003A_Title" ma:readOnly="true" ma:showField="Title" ma:web="03f70f19-e89e-44b9-ac87-203e4f9d8d9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NumberNum xmlns="03f70f19-e89e-44b9-ac87-203e4f9d8d9f">1</MeetingNumberNum>
    <OSSubTitleLookup xmlns="03f70f19-e89e-44b9-ac87-203e4f9d8d9f">19</OSSubTitleLookup>
    <HTMLSubTitle xmlns="03f70f19-e89e-44b9-ac87-203e4f9d8d9f" xsi:nil="true"/>
    <MeetingIdLookup xmlns="03f70f19-e89e-44b9-ac87-203e4f9d8d9f">16</MeetingIdLookup>
    <SubTitleOrder xmlns="03f70f19-e89e-44b9-ac87-203e4f9d8d9f">1</SubTitleOrder>
    <HRCsession xmlns="03f70f19-e89e-44b9-ac87-203e4f9d8d9f">31stRegular</HRCsession>
    <Order1 xmlns="03f70f19-e89e-44b9-ac87-203e4f9d8d9f">2</Order1>
    <IsFirstSpeaker xmlns="03f70f19-e89e-44b9-ac87-203e4f9d8d9f">false</IsFirstSpeak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997F-6277-4810-A9DC-B4DF813E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48831-57A1-4B7B-8070-9B45DBE57064}">
  <ds:schemaRefs>
    <ds:schemaRef ds:uri="http://schemas.microsoft.com/sharepoint/v3/contenttype/forms"/>
  </ds:schemaRefs>
</ds:datastoreItem>
</file>

<file path=customXml/itemProps3.xml><?xml version="1.0" encoding="utf-8"?>
<ds:datastoreItem xmlns:ds="http://schemas.openxmlformats.org/officeDocument/2006/customXml" ds:itemID="{E3B913CD-084E-4CFC-8839-1D111BFBF8D7}">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03f70f19-e89e-44b9-ac87-203e4f9d8d9f"/>
    <ds:schemaRef ds:uri="http://purl.org/dc/terms/"/>
  </ds:schemaRefs>
</ds:datastoreItem>
</file>

<file path=customXml/itemProps4.xml><?xml version="1.0" encoding="utf-8"?>
<ds:datastoreItem xmlns:ds="http://schemas.openxmlformats.org/officeDocument/2006/customXml" ds:itemID="{70DC9449-706D-4B4F-B122-2657EC86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Mr. Zeid Ra’ad Al Hussein, United Nations High Commissioner for Human Rights</vt:lpstr>
    </vt:vector>
  </TitlesOfParts>
  <Company>OHCHR</Company>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Zeid Ra’ad Al Hussein, United Nations High Commissioner for Human Rights</dc:title>
  <dc:creator>Ruth Marshall</dc:creator>
  <cp:lastModifiedBy>Sarah Willig</cp:lastModifiedBy>
  <cp:revision>5</cp:revision>
  <cp:lastPrinted>2016-02-29T08:06:00Z</cp:lastPrinted>
  <dcterms:created xsi:type="dcterms:W3CDTF">2016-02-29T21:14:00Z</dcterms:created>
  <dcterms:modified xsi:type="dcterms:W3CDTF">2016-02-29T21:21:00Z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0x0101000EC2D8C0A31541438DBF8C2F615ED21A0009456F750BFA1A4091D8199C1C8CFF81</vt:lpwstr>
  </property>
</Properties>
</file>