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B09C3" w:rsidRPr="008E73AC" w14:paraId="689BA2C0" w14:textId="77777777">
        <w:trPr>
          <w:trHeight w:val="851"/>
        </w:trPr>
        <w:tc>
          <w:tcPr>
            <w:tcW w:w="1259" w:type="dxa"/>
            <w:tcBorders>
              <w:top w:val="nil"/>
              <w:left w:val="nil"/>
              <w:bottom w:val="single" w:sz="4" w:space="0" w:color="auto"/>
              <w:right w:val="nil"/>
            </w:tcBorders>
          </w:tcPr>
          <w:p w14:paraId="71226120" w14:textId="77777777" w:rsidR="006B09C3" w:rsidRPr="006B09C3" w:rsidRDefault="006B09C3" w:rsidP="006B09C3">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rPr>
                <w:rFonts w:ascii="Times New Roman" w:eastAsia="Calibri" w:hAnsi="Times New Roman" w:cs="Times New Roman"/>
                <w:b/>
                <w:sz w:val="34"/>
                <w:szCs w:val="20"/>
                <w:lang w:val="en-GB"/>
              </w:rPr>
            </w:pPr>
            <w:bookmarkStart w:id="0" w:name="_GoBack"/>
            <w:bookmarkEnd w:id="0"/>
          </w:p>
        </w:tc>
        <w:tc>
          <w:tcPr>
            <w:tcW w:w="2236" w:type="dxa"/>
            <w:tcBorders>
              <w:top w:val="nil"/>
              <w:left w:val="nil"/>
              <w:bottom w:val="single" w:sz="4" w:space="0" w:color="auto"/>
              <w:right w:val="nil"/>
            </w:tcBorders>
            <w:vAlign w:val="bottom"/>
          </w:tcPr>
          <w:p w14:paraId="4EF4F5F2" w14:textId="6AC717DB" w:rsidR="006B09C3" w:rsidRPr="006B09C3" w:rsidRDefault="006B09C3" w:rsidP="006B09C3">
            <w:pPr>
              <w:suppressAutoHyphens/>
              <w:kinsoku w:val="0"/>
              <w:overflowPunct w:val="0"/>
              <w:autoSpaceDE w:val="0"/>
              <w:autoSpaceDN w:val="0"/>
              <w:adjustRightInd w:val="0"/>
              <w:snapToGrid w:val="0"/>
              <w:spacing w:after="80" w:line="300" w:lineRule="exact"/>
              <w:rPr>
                <w:rFonts w:ascii="Times New Roman" w:eastAsia="Calibri" w:hAnsi="Times New Roman" w:cs="Times New Roman"/>
                <w:sz w:val="28"/>
                <w:szCs w:val="28"/>
                <w:lang w:val="en-GB"/>
              </w:rPr>
            </w:pPr>
          </w:p>
        </w:tc>
        <w:tc>
          <w:tcPr>
            <w:tcW w:w="6144" w:type="dxa"/>
            <w:gridSpan w:val="2"/>
            <w:tcBorders>
              <w:top w:val="nil"/>
              <w:left w:val="nil"/>
              <w:bottom w:val="single" w:sz="4" w:space="0" w:color="auto"/>
              <w:right w:val="nil"/>
            </w:tcBorders>
            <w:vAlign w:val="bottom"/>
          </w:tcPr>
          <w:p w14:paraId="268C1F5B" w14:textId="77777777" w:rsidR="006B09C3" w:rsidRPr="006B09C3" w:rsidRDefault="006B09C3" w:rsidP="00E42116">
            <w:pPr>
              <w:kinsoku w:val="0"/>
              <w:overflowPunct w:val="0"/>
              <w:autoSpaceDE w:val="0"/>
              <w:autoSpaceDN w:val="0"/>
              <w:adjustRightInd w:val="0"/>
              <w:snapToGrid w:val="0"/>
              <w:spacing w:after="20" w:line="240" w:lineRule="atLeast"/>
              <w:jc w:val="right"/>
              <w:rPr>
                <w:rFonts w:ascii="Times New Roman" w:eastAsia="Calibri" w:hAnsi="Times New Roman" w:cs="Times New Roman"/>
                <w:sz w:val="20"/>
                <w:szCs w:val="20"/>
                <w:lang w:val="en-GB"/>
              </w:rPr>
            </w:pPr>
            <w:r w:rsidRPr="006B09C3">
              <w:rPr>
                <w:rFonts w:ascii="Times New Roman" w:eastAsia="Calibri" w:hAnsi="Times New Roman" w:cs="Times New Roman"/>
                <w:sz w:val="40"/>
                <w:szCs w:val="20"/>
                <w:lang w:val="en-GB"/>
              </w:rPr>
              <w:t>A</w:t>
            </w:r>
            <w:r w:rsidRPr="006B09C3">
              <w:rPr>
                <w:rFonts w:ascii="Times New Roman" w:eastAsia="Calibri" w:hAnsi="Times New Roman" w:cs="Times New Roman"/>
                <w:sz w:val="20"/>
                <w:szCs w:val="20"/>
                <w:lang w:val="en-GB"/>
              </w:rPr>
              <w:t>/HRC/37/</w:t>
            </w:r>
            <w:r w:rsidR="00A65D1E">
              <w:rPr>
                <w:rFonts w:ascii="Times New Roman" w:eastAsia="Calibri" w:hAnsi="Times New Roman" w:cs="Times New Roman"/>
                <w:sz w:val="20"/>
                <w:szCs w:val="20"/>
                <w:lang w:val="en-GB"/>
              </w:rPr>
              <w:t>4</w:t>
            </w:r>
            <w:r w:rsidR="00E42116">
              <w:rPr>
                <w:rFonts w:ascii="Times New Roman" w:eastAsia="Calibri" w:hAnsi="Times New Roman" w:cs="Times New Roman"/>
                <w:sz w:val="20"/>
                <w:szCs w:val="20"/>
                <w:lang w:val="en-GB"/>
              </w:rPr>
              <w:t>3</w:t>
            </w:r>
          </w:p>
        </w:tc>
      </w:tr>
      <w:tr w:rsidR="006B09C3" w:rsidRPr="008E73AC" w14:paraId="15A9F5F8" w14:textId="77777777">
        <w:trPr>
          <w:trHeight w:val="2835"/>
        </w:trPr>
        <w:tc>
          <w:tcPr>
            <w:tcW w:w="1259" w:type="dxa"/>
            <w:tcBorders>
              <w:top w:val="single" w:sz="4" w:space="0" w:color="auto"/>
              <w:left w:val="nil"/>
              <w:bottom w:val="single" w:sz="12" w:space="0" w:color="auto"/>
              <w:right w:val="nil"/>
            </w:tcBorders>
          </w:tcPr>
          <w:p w14:paraId="35BF7E89" w14:textId="25386D36" w:rsidR="006B09C3" w:rsidRPr="006B09C3" w:rsidRDefault="006B09C3" w:rsidP="006B09C3">
            <w:pPr>
              <w:suppressAutoHyphens/>
              <w:kinsoku w:val="0"/>
              <w:overflowPunct w:val="0"/>
              <w:autoSpaceDE w:val="0"/>
              <w:autoSpaceDN w:val="0"/>
              <w:adjustRightInd w:val="0"/>
              <w:snapToGrid w:val="0"/>
              <w:spacing w:before="120" w:line="240" w:lineRule="atLeast"/>
              <w:jc w:val="center"/>
              <w:rPr>
                <w:rFonts w:ascii="Times New Roman" w:eastAsia="Calibri" w:hAnsi="Times New Roman" w:cs="Times New Roman"/>
                <w:sz w:val="20"/>
                <w:szCs w:val="20"/>
                <w:lang w:val="en-GB"/>
              </w:rPr>
            </w:pPr>
          </w:p>
        </w:tc>
        <w:tc>
          <w:tcPr>
            <w:tcW w:w="5450" w:type="dxa"/>
            <w:gridSpan w:val="2"/>
            <w:tcBorders>
              <w:top w:val="single" w:sz="4" w:space="0" w:color="auto"/>
              <w:left w:val="nil"/>
              <w:bottom w:val="single" w:sz="12" w:space="0" w:color="auto"/>
              <w:right w:val="nil"/>
            </w:tcBorders>
          </w:tcPr>
          <w:p w14:paraId="0E661EFF" w14:textId="4EBD25E6" w:rsidR="006B09C3" w:rsidRPr="006B09C3" w:rsidRDefault="00A400E5" w:rsidP="006B09C3">
            <w:pPr>
              <w:suppressAutoHyphens/>
              <w:kinsoku w:val="0"/>
              <w:overflowPunct w:val="0"/>
              <w:autoSpaceDE w:val="0"/>
              <w:autoSpaceDN w:val="0"/>
              <w:adjustRightInd w:val="0"/>
              <w:snapToGrid w:val="0"/>
              <w:spacing w:before="120" w:line="420" w:lineRule="exact"/>
              <w:rPr>
                <w:rFonts w:ascii="Times New Roman" w:eastAsia="Calibri" w:hAnsi="Times New Roman" w:cs="Times New Roman"/>
                <w:b/>
                <w:sz w:val="40"/>
                <w:szCs w:val="40"/>
                <w:lang w:val="en-GB"/>
              </w:rPr>
            </w:pPr>
            <w:r>
              <w:rPr>
                <w:rFonts w:ascii="Times New Roman" w:eastAsia="Calibri" w:hAnsi="Times New Roman" w:cs="Times New Roman"/>
                <w:b/>
                <w:sz w:val="40"/>
                <w:szCs w:val="40"/>
                <w:lang w:val="en-GB"/>
              </w:rPr>
              <w:t>Advance Edited Version</w:t>
            </w:r>
          </w:p>
        </w:tc>
        <w:tc>
          <w:tcPr>
            <w:tcW w:w="2930" w:type="dxa"/>
            <w:tcBorders>
              <w:top w:val="single" w:sz="4" w:space="0" w:color="auto"/>
              <w:left w:val="nil"/>
              <w:bottom w:val="single" w:sz="12" w:space="0" w:color="auto"/>
              <w:right w:val="nil"/>
            </w:tcBorders>
          </w:tcPr>
          <w:p w14:paraId="7EBFCC36" w14:textId="77777777" w:rsidR="006B09C3" w:rsidRPr="006B09C3" w:rsidRDefault="006B09C3" w:rsidP="006B09C3">
            <w:pPr>
              <w:kinsoku w:val="0"/>
              <w:overflowPunct w:val="0"/>
              <w:autoSpaceDE w:val="0"/>
              <w:autoSpaceDN w:val="0"/>
              <w:adjustRightInd w:val="0"/>
              <w:snapToGrid w:val="0"/>
              <w:spacing w:before="240" w:line="240" w:lineRule="exact"/>
              <w:rPr>
                <w:rFonts w:ascii="Times New Roman" w:eastAsia="Calibri" w:hAnsi="Times New Roman" w:cs="Times New Roman"/>
                <w:sz w:val="20"/>
                <w:szCs w:val="20"/>
                <w:lang w:val="en-GB"/>
              </w:rPr>
            </w:pPr>
            <w:r w:rsidRPr="006B09C3">
              <w:rPr>
                <w:rFonts w:ascii="Times New Roman" w:eastAsia="Calibri" w:hAnsi="Times New Roman" w:cs="Times New Roman"/>
                <w:sz w:val="20"/>
                <w:szCs w:val="20"/>
                <w:lang w:val="en-GB"/>
              </w:rPr>
              <w:t>Distr.: General</w:t>
            </w:r>
          </w:p>
          <w:p w14:paraId="1F0A40EF" w14:textId="0B151F5E" w:rsidR="006B09C3" w:rsidRPr="006B09C3" w:rsidRDefault="007B3FCE" w:rsidP="006B09C3">
            <w:pPr>
              <w:kinsoku w:val="0"/>
              <w:overflowPunct w:val="0"/>
              <w:autoSpaceDE w:val="0"/>
              <w:autoSpaceDN w:val="0"/>
              <w:adjustRightInd w:val="0"/>
              <w:snapToGrid w:val="0"/>
              <w:spacing w:line="240" w:lineRule="atLeast"/>
              <w:rPr>
                <w:rFonts w:ascii="Times New Roman" w:eastAsia="Calibri" w:hAnsi="Times New Roman" w:cs="Times New Roman"/>
                <w:sz w:val="20"/>
                <w:szCs w:val="20"/>
                <w:lang w:val="en-GB"/>
              </w:rPr>
            </w:pPr>
            <w:r>
              <w:rPr>
                <w:rFonts w:ascii="Times New Roman" w:eastAsia="Calibri" w:hAnsi="Times New Roman" w:cs="Times New Roman"/>
                <w:sz w:val="20"/>
                <w:szCs w:val="20"/>
                <w:lang w:val="en-GB"/>
              </w:rPr>
              <w:t>6 March</w:t>
            </w:r>
            <w:r w:rsidR="00F84F4C">
              <w:rPr>
                <w:rFonts w:ascii="Times New Roman" w:eastAsia="Calibri" w:hAnsi="Times New Roman" w:cs="Times New Roman"/>
                <w:sz w:val="20"/>
                <w:szCs w:val="20"/>
                <w:lang w:val="en-GB"/>
              </w:rPr>
              <w:t xml:space="preserve"> 2018</w:t>
            </w:r>
          </w:p>
          <w:p w14:paraId="6769DA7A" w14:textId="77777777" w:rsidR="006B09C3" w:rsidRPr="006B09C3" w:rsidRDefault="006B09C3" w:rsidP="006B09C3">
            <w:pPr>
              <w:kinsoku w:val="0"/>
              <w:overflowPunct w:val="0"/>
              <w:autoSpaceDE w:val="0"/>
              <w:autoSpaceDN w:val="0"/>
              <w:adjustRightInd w:val="0"/>
              <w:snapToGrid w:val="0"/>
              <w:spacing w:line="240" w:lineRule="atLeast"/>
              <w:rPr>
                <w:rFonts w:ascii="Times New Roman" w:eastAsia="Calibri" w:hAnsi="Times New Roman" w:cs="Times New Roman"/>
                <w:sz w:val="20"/>
                <w:szCs w:val="20"/>
                <w:lang w:val="en-GB"/>
              </w:rPr>
            </w:pPr>
          </w:p>
          <w:p w14:paraId="62EF695D" w14:textId="77777777" w:rsidR="006B09C3" w:rsidRPr="006B09C3" w:rsidRDefault="006B09C3" w:rsidP="006B09C3">
            <w:pPr>
              <w:kinsoku w:val="0"/>
              <w:overflowPunct w:val="0"/>
              <w:autoSpaceDE w:val="0"/>
              <w:autoSpaceDN w:val="0"/>
              <w:adjustRightInd w:val="0"/>
              <w:snapToGrid w:val="0"/>
              <w:spacing w:line="240" w:lineRule="atLeast"/>
              <w:rPr>
                <w:rFonts w:ascii="Times New Roman" w:eastAsia="Calibri" w:hAnsi="Times New Roman" w:cs="Times New Roman"/>
                <w:sz w:val="20"/>
                <w:szCs w:val="20"/>
                <w:lang w:val="en-GB"/>
              </w:rPr>
            </w:pPr>
            <w:r w:rsidRPr="006B09C3">
              <w:rPr>
                <w:rFonts w:ascii="Times New Roman" w:eastAsia="Calibri" w:hAnsi="Times New Roman" w:cs="Times New Roman"/>
                <w:sz w:val="20"/>
                <w:szCs w:val="20"/>
                <w:lang w:val="en-GB"/>
              </w:rPr>
              <w:t>Original: English</w:t>
            </w:r>
          </w:p>
        </w:tc>
      </w:tr>
    </w:tbl>
    <w:p w14:paraId="344DF520" w14:textId="77777777" w:rsidR="006B09C3" w:rsidRPr="006B09C3" w:rsidRDefault="006B09C3" w:rsidP="006B09C3">
      <w:pPr>
        <w:suppressAutoHyphens/>
        <w:kinsoku w:val="0"/>
        <w:overflowPunct w:val="0"/>
        <w:autoSpaceDE w:val="0"/>
        <w:autoSpaceDN w:val="0"/>
        <w:adjustRightInd w:val="0"/>
        <w:snapToGrid w:val="0"/>
        <w:spacing w:before="120" w:line="240" w:lineRule="atLeast"/>
        <w:rPr>
          <w:rFonts w:ascii="Times New Roman" w:eastAsia="Calibri" w:hAnsi="Times New Roman" w:cs="Times New Roman"/>
          <w:b/>
          <w:lang w:val="en-GB"/>
        </w:rPr>
      </w:pPr>
      <w:r w:rsidRPr="006B09C3">
        <w:rPr>
          <w:rFonts w:ascii="Times New Roman" w:eastAsia="Calibri" w:hAnsi="Times New Roman" w:cs="Times New Roman"/>
          <w:b/>
          <w:lang w:val="en-GB"/>
        </w:rPr>
        <w:t>Human Rights Council</w:t>
      </w:r>
    </w:p>
    <w:p w14:paraId="2DC191C9" w14:textId="77777777" w:rsidR="006B09C3" w:rsidRDefault="006B09C3" w:rsidP="006B09C3">
      <w:pPr>
        <w:suppressAutoHyphens/>
        <w:kinsoku w:val="0"/>
        <w:overflowPunct w:val="0"/>
        <w:autoSpaceDE w:val="0"/>
        <w:autoSpaceDN w:val="0"/>
        <w:adjustRightInd w:val="0"/>
        <w:snapToGrid w:val="0"/>
        <w:spacing w:line="240" w:lineRule="atLeast"/>
        <w:rPr>
          <w:rFonts w:ascii="Times New Roman" w:eastAsia="Calibri" w:hAnsi="Times New Roman" w:cs="Times New Roman"/>
          <w:b/>
          <w:bCs/>
          <w:sz w:val="20"/>
          <w:szCs w:val="20"/>
          <w:lang w:val="en-GB"/>
        </w:rPr>
      </w:pPr>
      <w:r w:rsidRPr="006B09C3">
        <w:rPr>
          <w:rFonts w:ascii="Times New Roman" w:eastAsia="Calibri" w:hAnsi="Times New Roman" w:cs="Times New Roman"/>
          <w:b/>
          <w:bCs/>
          <w:sz w:val="20"/>
          <w:szCs w:val="20"/>
          <w:lang w:val="en-GB"/>
        </w:rPr>
        <w:t>Thirty-seventh session</w:t>
      </w:r>
    </w:p>
    <w:p w14:paraId="45DD174F" w14:textId="77777777" w:rsidR="00B20675" w:rsidRPr="00C566A7" w:rsidRDefault="00B20675" w:rsidP="00B20675">
      <w:pPr>
        <w:jc w:val="both"/>
        <w:rPr>
          <w:rFonts w:ascii="Times New Roman" w:hAnsi="Times New Roman" w:cs="Times New Roman"/>
          <w:sz w:val="20"/>
          <w:szCs w:val="20"/>
        </w:rPr>
      </w:pPr>
      <w:r w:rsidRPr="00C566A7">
        <w:rPr>
          <w:rFonts w:ascii="Times New Roman" w:hAnsi="Times New Roman" w:cs="Times New Roman"/>
          <w:sz w:val="20"/>
          <w:szCs w:val="20"/>
        </w:rPr>
        <w:t>26 February-23 March 2018</w:t>
      </w:r>
    </w:p>
    <w:p w14:paraId="76029898" w14:textId="77777777" w:rsidR="00F84F4C" w:rsidRDefault="006B09C3" w:rsidP="00F84F4C">
      <w:pPr>
        <w:tabs>
          <w:tab w:val="left" w:pos="3744"/>
        </w:tabs>
        <w:suppressAutoHyphens/>
        <w:kinsoku w:val="0"/>
        <w:overflowPunct w:val="0"/>
        <w:autoSpaceDE w:val="0"/>
        <w:autoSpaceDN w:val="0"/>
        <w:adjustRightInd w:val="0"/>
        <w:snapToGrid w:val="0"/>
        <w:spacing w:line="240" w:lineRule="atLeast"/>
        <w:rPr>
          <w:rFonts w:ascii="Times New Roman" w:eastAsia="Calibri" w:hAnsi="Times New Roman" w:cs="Times New Roman"/>
          <w:sz w:val="20"/>
          <w:szCs w:val="20"/>
          <w:lang w:val="en-GB"/>
        </w:rPr>
      </w:pPr>
      <w:r w:rsidRPr="006B09C3">
        <w:rPr>
          <w:rFonts w:ascii="Times New Roman" w:eastAsia="Calibri" w:hAnsi="Times New Roman" w:cs="Times New Roman"/>
          <w:sz w:val="20"/>
          <w:szCs w:val="20"/>
          <w:lang w:val="en-GB"/>
        </w:rPr>
        <w:t>Agenda item 7</w:t>
      </w:r>
    </w:p>
    <w:p w14:paraId="5CA4F17C" w14:textId="77777777" w:rsidR="006B09C3" w:rsidRPr="006B09C3" w:rsidRDefault="006B09C3" w:rsidP="00F84F4C">
      <w:pPr>
        <w:tabs>
          <w:tab w:val="left" w:pos="3744"/>
        </w:tabs>
        <w:suppressAutoHyphens/>
        <w:kinsoku w:val="0"/>
        <w:overflowPunct w:val="0"/>
        <w:autoSpaceDE w:val="0"/>
        <w:autoSpaceDN w:val="0"/>
        <w:adjustRightInd w:val="0"/>
        <w:snapToGrid w:val="0"/>
        <w:spacing w:line="240" w:lineRule="atLeast"/>
        <w:rPr>
          <w:rFonts w:ascii="Times New Roman" w:eastAsia="Calibri" w:hAnsi="Times New Roman" w:cs="Times New Roman"/>
          <w:b/>
          <w:bCs/>
          <w:sz w:val="20"/>
          <w:szCs w:val="20"/>
          <w:lang w:val="en-GB"/>
        </w:rPr>
      </w:pPr>
      <w:r w:rsidRPr="006B09C3">
        <w:rPr>
          <w:rFonts w:ascii="Times New Roman" w:eastAsia="Calibri" w:hAnsi="Times New Roman" w:cs="Times New Roman"/>
          <w:b/>
          <w:bCs/>
          <w:sz w:val="20"/>
          <w:szCs w:val="20"/>
          <w:lang w:val="en-GB"/>
        </w:rPr>
        <w:t>Human rights situation in Palestine and other</w:t>
      </w:r>
      <w:r w:rsidRPr="006B09C3">
        <w:rPr>
          <w:rFonts w:ascii="Times New Roman" w:eastAsia="Calibri" w:hAnsi="Times New Roman" w:cs="Times New Roman"/>
          <w:b/>
          <w:bCs/>
          <w:sz w:val="20"/>
          <w:szCs w:val="20"/>
          <w:lang w:val="en-GB"/>
        </w:rPr>
        <w:br/>
        <w:t>occupied Arab territories</w:t>
      </w:r>
    </w:p>
    <w:p w14:paraId="3ED0FC09" w14:textId="77777777" w:rsidR="009343FA" w:rsidRPr="00FB5C3B" w:rsidRDefault="009343FA" w:rsidP="00FB5C3B">
      <w:pPr>
        <w:pStyle w:val="HChG"/>
      </w:pPr>
      <w:r w:rsidRPr="009343FA">
        <w:rPr>
          <w:rFonts w:eastAsia="Arial Unicode MS"/>
        </w:rPr>
        <w:tab/>
      </w:r>
      <w:r w:rsidRPr="009343FA">
        <w:rPr>
          <w:rFonts w:eastAsia="Arial Unicode MS"/>
        </w:rPr>
        <w:tab/>
      </w:r>
      <w:r w:rsidRPr="00FB5C3B">
        <w:rPr>
          <w:rFonts w:eastAsia="Arial Unicode MS"/>
        </w:rPr>
        <w:t>Israeli settlements in the Occupied Palestinian Territory, including East Jerusalem, and the occupied Syrian Golan</w:t>
      </w:r>
    </w:p>
    <w:p w14:paraId="7261C4E0" w14:textId="5382EAD0" w:rsidR="009343FA" w:rsidRPr="009343FA" w:rsidRDefault="009343FA" w:rsidP="009D1F59">
      <w:pPr>
        <w:pStyle w:val="H1G"/>
      </w:pPr>
      <w:r w:rsidRPr="009343FA">
        <w:tab/>
      </w:r>
      <w:r w:rsidRPr="009343FA">
        <w:tab/>
        <w:t xml:space="preserve">Report of the </w:t>
      </w:r>
      <w:r w:rsidR="002A7440">
        <w:t xml:space="preserve">United Nations </w:t>
      </w:r>
      <w:r w:rsidRPr="009343FA">
        <w:t>High Commissioner for Human Rights</w:t>
      </w:r>
      <w:r w:rsidR="00AE6815" w:rsidRPr="00AE6815">
        <w:rPr>
          <w:rStyle w:val="FootnoteReference"/>
          <w:sz w:val="20"/>
          <w:vertAlign w:val="baseline"/>
        </w:rPr>
        <w:footnoteReference w:customMarkFollows="1" w:id="1"/>
        <w:t>*</w:t>
      </w:r>
    </w:p>
    <w:tbl>
      <w:tblPr>
        <w:tblW w:w="962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29"/>
      </w:tblGrid>
      <w:tr w:rsidR="009343FA" w:rsidRPr="008E73AC" w14:paraId="1BBD1F84" w14:textId="77777777">
        <w:trPr>
          <w:trHeight w:val="305"/>
          <w:jc w:val="center"/>
        </w:trPr>
        <w:tc>
          <w:tcPr>
            <w:tcW w:w="9629" w:type="dxa"/>
            <w:tcBorders>
              <w:top w:val="single" w:sz="4" w:space="0" w:color="000000"/>
              <w:left w:val="single" w:sz="4" w:space="0" w:color="000000"/>
              <w:bottom w:val="nil"/>
              <w:right w:val="single" w:sz="4" w:space="0" w:color="000000"/>
            </w:tcBorders>
            <w:shd w:val="clear" w:color="auto" w:fill="auto"/>
            <w:tcMar>
              <w:top w:w="80" w:type="dxa"/>
              <w:left w:w="335" w:type="dxa"/>
              <w:bottom w:w="80" w:type="dxa"/>
              <w:right w:w="80" w:type="dxa"/>
            </w:tcMar>
          </w:tcPr>
          <w:p w14:paraId="2BCABCE3" w14:textId="77777777" w:rsidR="009343FA" w:rsidRPr="009343FA" w:rsidRDefault="009343FA" w:rsidP="006B09C3">
            <w:pPr>
              <w:pBdr>
                <w:top w:val="nil"/>
                <w:left w:val="nil"/>
                <w:bottom w:val="nil"/>
                <w:right w:val="nil"/>
                <w:between w:val="nil"/>
                <w:bar w:val="nil"/>
              </w:pBdr>
              <w:suppressAutoHyphens/>
              <w:spacing w:before="240" w:after="120"/>
              <w:ind w:left="255" w:right="515"/>
              <w:rPr>
                <w:rFonts w:ascii="Times New Roman" w:eastAsia="Times New Roman" w:hAnsi="Times New Roman" w:cs="Times New Roman"/>
                <w:color w:val="000000"/>
                <w:sz w:val="20"/>
                <w:szCs w:val="20"/>
                <w:u w:color="000000"/>
                <w:bdr w:val="nil"/>
              </w:rPr>
            </w:pPr>
            <w:r w:rsidRPr="009343FA">
              <w:rPr>
                <w:rFonts w:ascii="Times New Roman" w:eastAsia="Times New Roman" w:hAnsi="Times New Roman" w:cs="Times New Roman"/>
                <w:i/>
                <w:iCs/>
                <w:color w:val="000000"/>
                <w:u w:color="000000"/>
                <w:bdr w:val="nil"/>
              </w:rPr>
              <w:t>Summary</w:t>
            </w:r>
          </w:p>
        </w:tc>
      </w:tr>
      <w:tr w:rsidR="009343FA" w:rsidRPr="008E73AC" w14:paraId="542CC9DC" w14:textId="77777777">
        <w:trPr>
          <w:trHeight w:val="952"/>
          <w:jc w:val="center"/>
        </w:trPr>
        <w:tc>
          <w:tcPr>
            <w:tcW w:w="9629" w:type="dxa"/>
            <w:tcBorders>
              <w:top w:val="nil"/>
              <w:left w:val="single" w:sz="4" w:space="0" w:color="000000"/>
              <w:bottom w:val="nil"/>
              <w:right w:val="single" w:sz="4" w:space="0" w:color="000000"/>
            </w:tcBorders>
            <w:shd w:val="clear" w:color="auto" w:fill="auto"/>
            <w:tcMar>
              <w:top w:w="80" w:type="dxa"/>
              <w:left w:w="1214" w:type="dxa"/>
              <w:bottom w:w="80" w:type="dxa"/>
              <w:right w:w="1214" w:type="dxa"/>
            </w:tcMar>
          </w:tcPr>
          <w:p w14:paraId="416ED6A2" w14:textId="27DE5C75" w:rsidR="009343FA" w:rsidRPr="009343FA" w:rsidRDefault="002A7440" w:rsidP="002A7440">
            <w:pPr>
              <w:pBdr>
                <w:top w:val="nil"/>
                <w:left w:val="nil"/>
                <w:bottom w:val="nil"/>
                <w:right w:val="nil"/>
                <w:between w:val="nil"/>
                <w:bar w:val="nil"/>
              </w:pBdr>
              <w:suppressAutoHyphens/>
              <w:spacing w:after="120"/>
              <w:ind w:left="-85" w:right="515" w:firstLine="567"/>
              <w:jc w:val="both"/>
              <w:rPr>
                <w:rFonts w:ascii="Times New Roman" w:eastAsia="Arial Unicode MS" w:hAnsi="Times New Roman" w:cs="Arial Unicode MS"/>
                <w:color w:val="000000"/>
                <w:sz w:val="20"/>
                <w:szCs w:val="20"/>
                <w:u w:color="000000"/>
                <w:bdr w:val="nil"/>
              </w:rPr>
            </w:pPr>
            <w:r>
              <w:rPr>
                <w:rFonts w:ascii="Times New Roman" w:eastAsia="Arial Unicode MS" w:hAnsi="Times New Roman" w:cs="Arial Unicode MS"/>
                <w:color w:val="000000"/>
                <w:sz w:val="20"/>
                <w:szCs w:val="20"/>
                <w:u w:color="000000"/>
                <w:bdr w:val="nil"/>
              </w:rPr>
              <w:t xml:space="preserve">In the present </w:t>
            </w:r>
            <w:r w:rsidR="005C0A24" w:rsidRPr="005C0A24">
              <w:rPr>
                <w:rFonts w:ascii="Times New Roman" w:eastAsia="Arial Unicode MS" w:hAnsi="Times New Roman" w:cs="Arial Unicode MS"/>
                <w:color w:val="000000"/>
                <w:sz w:val="20"/>
                <w:szCs w:val="20"/>
                <w:u w:color="000000"/>
                <w:bdr w:val="nil"/>
              </w:rPr>
              <w:t>report</w:t>
            </w:r>
            <w:r>
              <w:rPr>
                <w:rFonts w:ascii="Times New Roman" w:eastAsia="Arial Unicode MS" w:hAnsi="Times New Roman" w:cs="Arial Unicode MS"/>
                <w:color w:val="000000"/>
                <w:sz w:val="20"/>
                <w:szCs w:val="20"/>
                <w:u w:color="000000"/>
                <w:bdr w:val="nil"/>
              </w:rPr>
              <w:t>, the United Nations High Commissioner for Human Rights</w:t>
            </w:r>
            <w:r w:rsidR="005C0A24" w:rsidRPr="005C0A24">
              <w:rPr>
                <w:rFonts w:ascii="Times New Roman" w:eastAsia="Arial Unicode MS" w:hAnsi="Times New Roman" w:cs="Arial Unicode MS"/>
                <w:color w:val="000000"/>
                <w:sz w:val="20"/>
                <w:szCs w:val="20"/>
                <w:u w:color="000000"/>
                <w:bdr w:val="nil"/>
              </w:rPr>
              <w:t xml:space="preserve"> </w:t>
            </w:r>
            <w:r w:rsidR="005C0A24">
              <w:rPr>
                <w:rFonts w:ascii="Times New Roman" w:eastAsia="Arial Unicode MS" w:hAnsi="Times New Roman" w:cs="Arial Unicode MS"/>
                <w:color w:val="000000"/>
                <w:sz w:val="20"/>
                <w:szCs w:val="20"/>
                <w:u w:color="000000"/>
                <w:bdr w:val="nil"/>
              </w:rPr>
              <w:t xml:space="preserve">describes the expansion of </w:t>
            </w:r>
            <w:r>
              <w:rPr>
                <w:rFonts w:ascii="Times New Roman" w:eastAsia="Arial Unicode MS" w:hAnsi="Times New Roman" w:cs="Arial Unicode MS"/>
                <w:color w:val="000000"/>
                <w:sz w:val="20"/>
                <w:szCs w:val="20"/>
                <w:u w:color="000000"/>
                <w:bdr w:val="nil"/>
              </w:rPr>
              <w:t xml:space="preserve">the </w:t>
            </w:r>
            <w:r w:rsidR="00707DCA">
              <w:rPr>
                <w:rFonts w:ascii="Times New Roman" w:eastAsia="Arial Unicode MS" w:hAnsi="Times New Roman" w:cs="Arial Unicode MS"/>
                <w:color w:val="000000"/>
                <w:sz w:val="20"/>
                <w:szCs w:val="20"/>
                <w:u w:color="000000"/>
                <w:bdr w:val="nil"/>
              </w:rPr>
              <w:t>settlement enterprise</w:t>
            </w:r>
            <w:r>
              <w:rPr>
                <w:rFonts w:ascii="Times New Roman" w:eastAsia="Arial Unicode MS" w:hAnsi="Times New Roman" w:cs="Arial Unicode MS"/>
                <w:color w:val="000000"/>
                <w:sz w:val="20"/>
                <w:szCs w:val="20"/>
                <w:u w:color="000000"/>
                <w:bdr w:val="nil"/>
              </w:rPr>
              <w:t xml:space="preserve"> of Israel</w:t>
            </w:r>
            <w:r w:rsidR="00707DCA">
              <w:rPr>
                <w:rFonts w:ascii="Times New Roman" w:eastAsia="Arial Unicode MS" w:hAnsi="Times New Roman" w:cs="Arial Unicode MS"/>
                <w:color w:val="000000"/>
                <w:sz w:val="20"/>
                <w:szCs w:val="20"/>
                <w:u w:color="000000"/>
                <w:bdr w:val="nil"/>
              </w:rPr>
              <w:t xml:space="preserve">, </w:t>
            </w:r>
            <w:r w:rsidR="005C0A24" w:rsidRPr="005C0A24">
              <w:rPr>
                <w:rFonts w:ascii="Times New Roman" w:eastAsia="Arial Unicode MS" w:hAnsi="Times New Roman" w:cs="Arial Unicode MS"/>
                <w:color w:val="000000"/>
                <w:sz w:val="20"/>
                <w:szCs w:val="20"/>
                <w:u w:color="000000"/>
                <w:bdr w:val="nil"/>
              </w:rPr>
              <w:t xml:space="preserve">examines the </w:t>
            </w:r>
            <w:r w:rsidR="00766BAC">
              <w:rPr>
                <w:rFonts w:ascii="Times New Roman" w:eastAsia="Arial Unicode MS" w:hAnsi="Times New Roman" w:cs="Arial Unicode MS"/>
                <w:color w:val="000000"/>
                <w:sz w:val="20"/>
                <w:szCs w:val="20"/>
                <w:u w:color="000000"/>
                <w:bdr w:val="nil"/>
              </w:rPr>
              <w:t>existence</w:t>
            </w:r>
            <w:r w:rsidR="005C0A24" w:rsidRPr="005C0A24">
              <w:rPr>
                <w:rFonts w:ascii="Times New Roman" w:eastAsia="Arial Unicode MS" w:hAnsi="Times New Roman" w:cs="Arial Unicode MS"/>
                <w:color w:val="000000"/>
                <w:sz w:val="20"/>
                <w:szCs w:val="20"/>
                <w:u w:color="000000"/>
                <w:bdr w:val="nil"/>
              </w:rPr>
              <w:t xml:space="preserve"> of a coercive environ</w:t>
            </w:r>
            <w:r w:rsidR="00707DCA">
              <w:rPr>
                <w:rFonts w:ascii="Times New Roman" w:eastAsia="Arial Unicode MS" w:hAnsi="Times New Roman" w:cs="Arial Unicode MS"/>
                <w:color w:val="000000"/>
                <w:sz w:val="20"/>
                <w:szCs w:val="20"/>
                <w:u w:color="000000"/>
                <w:bdr w:val="nil"/>
              </w:rPr>
              <w:t>ment in occupied East Jerusalem, and addresses</w:t>
            </w:r>
            <w:r w:rsidR="009343FA">
              <w:rPr>
                <w:rFonts w:ascii="Times New Roman" w:eastAsia="Arial Unicode MS" w:hAnsi="Times New Roman" w:cs="Arial Unicode MS"/>
                <w:color w:val="000000"/>
                <w:sz w:val="20"/>
                <w:szCs w:val="20"/>
                <w:u w:color="000000"/>
                <w:bdr w:val="nil"/>
              </w:rPr>
              <w:t xml:space="preserve"> issues relat</w:t>
            </w:r>
            <w:r>
              <w:rPr>
                <w:rFonts w:ascii="Times New Roman" w:eastAsia="Arial Unicode MS" w:hAnsi="Times New Roman" w:cs="Arial Unicode MS"/>
                <w:color w:val="000000"/>
                <w:sz w:val="20"/>
                <w:szCs w:val="20"/>
                <w:u w:color="000000"/>
                <w:bdr w:val="nil"/>
              </w:rPr>
              <w:t>ing</w:t>
            </w:r>
            <w:r w:rsidR="009343FA">
              <w:rPr>
                <w:rFonts w:ascii="Times New Roman" w:eastAsia="Arial Unicode MS" w:hAnsi="Times New Roman" w:cs="Arial Unicode MS"/>
                <w:color w:val="000000"/>
                <w:sz w:val="20"/>
                <w:szCs w:val="20"/>
                <w:u w:color="000000"/>
                <w:bdr w:val="nil"/>
              </w:rPr>
              <w:t xml:space="preserve"> to Israeli settlements in the occupied Syrian Golan</w:t>
            </w:r>
            <w:r w:rsidR="009343FA" w:rsidRPr="009343FA">
              <w:rPr>
                <w:rFonts w:ascii="Times New Roman" w:eastAsia="Arial Unicode MS" w:hAnsi="Times New Roman" w:cs="Arial Unicode MS"/>
                <w:color w:val="000000"/>
                <w:sz w:val="20"/>
                <w:szCs w:val="20"/>
                <w:u w:color="000000"/>
                <w:bdr w:val="nil"/>
              </w:rPr>
              <w:t xml:space="preserve">. </w:t>
            </w:r>
            <w:r>
              <w:rPr>
                <w:rFonts w:ascii="Times New Roman" w:eastAsia="Arial Unicode MS" w:hAnsi="Times New Roman" w:cs="Arial Unicode MS"/>
                <w:color w:val="000000"/>
                <w:sz w:val="20"/>
                <w:szCs w:val="20"/>
                <w:u w:color="000000"/>
                <w:bdr w:val="nil"/>
              </w:rPr>
              <w:t>The report</w:t>
            </w:r>
            <w:r w:rsidR="009343FA" w:rsidRPr="009343FA">
              <w:rPr>
                <w:rFonts w:ascii="Times New Roman" w:eastAsia="Arial Unicode MS" w:hAnsi="Times New Roman" w:cs="Arial Unicode MS"/>
                <w:color w:val="000000"/>
                <w:sz w:val="20"/>
                <w:szCs w:val="20"/>
                <w:u w:color="000000"/>
                <w:bdr w:val="nil"/>
              </w:rPr>
              <w:t xml:space="preserve"> covers the period from 1 November 2016 to 31 October 2017.</w:t>
            </w:r>
          </w:p>
        </w:tc>
      </w:tr>
      <w:tr w:rsidR="009343FA" w:rsidRPr="008E73AC" w14:paraId="6810153D" w14:textId="77777777">
        <w:trPr>
          <w:trHeight w:val="227"/>
          <w:jc w:val="center"/>
        </w:trPr>
        <w:tc>
          <w:tcPr>
            <w:tcW w:w="962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8E1ED" w14:textId="77777777" w:rsidR="009343FA" w:rsidRPr="009343FA" w:rsidRDefault="009343FA" w:rsidP="006B09C3">
            <w:pPr>
              <w:pBdr>
                <w:top w:val="nil"/>
                <w:left w:val="nil"/>
                <w:bottom w:val="nil"/>
                <w:right w:val="nil"/>
                <w:between w:val="nil"/>
                <w:bar w:val="nil"/>
              </w:pBdr>
              <w:ind w:right="515"/>
              <w:rPr>
                <w:rFonts w:ascii="Times New Roman" w:eastAsia="Arial Unicode MS" w:hAnsi="Times New Roman" w:cs="Times New Roman"/>
                <w:bdr w:val="nil"/>
              </w:rPr>
            </w:pPr>
          </w:p>
        </w:tc>
      </w:tr>
    </w:tbl>
    <w:p w14:paraId="4C0BC4B0" w14:textId="77777777" w:rsidR="009D1F59" w:rsidRPr="009D1F59" w:rsidRDefault="009343FA" w:rsidP="009B4841">
      <w:pPr>
        <w:pStyle w:val="HChG"/>
        <w:ind w:hanging="414"/>
      </w:pPr>
      <w:r w:rsidRPr="009343FA">
        <w:rPr>
          <w:rFonts w:ascii="Arial Unicode MS" w:eastAsia="Arial Unicode MS" w:hAnsi="Arial Unicode MS" w:cs="Arial Unicode MS"/>
        </w:rPr>
        <w:br w:type="page"/>
      </w:r>
      <w:r w:rsidR="009D1F59">
        <w:rPr>
          <w:rFonts w:eastAsia="Arial Unicode MS" w:cs="Arial Unicode MS"/>
        </w:rPr>
        <w:lastRenderedPageBreak/>
        <w:t>I.</w:t>
      </w:r>
      <w:r w:rsidR="009D1F59">
        <w:rPr>
          <w:rFonts w:eastAsia="Arial Unicode MS" w:cs="Arial Unicode MS"/>
        </w:rPr>
        <w:tab/>
        <w:t>Introduction</w:t>
      </w:r>
    </w:p>
    <w:p w14:paraId="7A85739E" w14:textId="4348E4B6" w:rsidR="00CB379D" w:rsidRDefault="00023324">
      <w:pPr>
        <w:pStyle w:val="SingleTxtG"/>
      </w:pPr>
      <w:r>
        <w:t>1.</w:t>
      </w:r>
      <w:r>
        <w:tab/>
      </w:r>
      <w:r w:rsidR="006C41D3" w:rsidRPr="006B09C3">
        <w:t>The present report</w:t>
      </w:r>
      <w:r w:rsidR="002A7440">
        <w:t>,</w:t>
      </w:r>
      <w:r w:rsidR="002A7440" w:rsidRPr="002A7440">
        <w:rPr>
          <w:rFonts w:eastAsia="Arial Unicode MS" w:cs="Arial Unicode MS"/>
          <w:color w:val="000000"/>
          <w:u w:color="000000"/>
          <w:bdr w:val="nil"/>
        </w:rPr>
        <w:t xml:space="preserve"> </w:t>
      </w:r>
      <w:r w:rsidR="002A7440" w:rsidRPr="009343FA">
        <w:rPr>
          <w:rFonts w:eastAsia="Arial Unicode MS" w:cs="Arial Unicode MS"/>
          <w:color w:val="000000"/>
          <w:u w:color="000000"/>
          <w:bdr w:val="nil"/>
        </w:rPr>
        <w:t xml:space="preserve">submitted to </w:t>
      </w:r>
      <w:r w:rsidR="002A7440">
        <w:rPr>
          <w:rFonts w:eastAsia="Arial Unicode MS" w:cs="Arial Unicode MS"/>
          <w:color w:val="000000"/>
          <w:u w:color="000000"/>
          <w:bdr w:val="nil"/>
        </w:rPr>
        <w:t xml:space="preserve">the </w:t>
      </w:r>
      <w:r w:rsidR="002A7440" w:rsidRPr="009343FA">
        <w:rPr>
          <w:rFonts w:eastAsia="Arial Unicode MS" w:cs="Arial Unicode MS"/>
          <w:color w:val="000000"/>
          <w:u w:color="000000"/>
          <w:bdr w:val="nil"/>
        </w:rPr>
        <w:t>Human</w:t>
      </w:r>
      <w:r w:rsidR="002A7440">
        <w:rPr>
          <w:rFonts w:eastAsia="Arial Unicode MS" w:cs="Arial Unicode MS"/>
          <w:color w:val="000000"/>
          <w:u w:color="000000"/>
          <w:bdr w:val="nil"/>
        </w:rPr>
        <w:t xml:space="preserve"> Rights Council pursuant to its resolution 34/31,</w:t>
      </w:r>
      <w:r w:rsidR="006C41D3" w:rsidRPr="006B09C3">
        <w:t xml:space="preserve"> provides an update on </w:t>
      </w:r>
      <w:r w:rsidR="00A81A9D">
        <w:t>the</w:t>
      </w:r>
      <w:r w:rsidR="00A81A9D" w:rsidRPr="006B09C3">
        <w:t xml:space="preserve"> </w:t>
      </w:r>
      <w:r w:rsidR="006C41D3" w:rsidRPr="006B09C3">
        <w:t xml:space="preserve">implementation </w:t>
      </w:r>
      <w:r w:rsidR="00A81A9D">
        <w:t xml:space="preserve">of that resolution </w:t>
      </w:r>
      <w:r w:rsidR="00DF2080" w:rsidRPr="006B09C3">
        <w:t>from 1 November 2016 to 31</w:t>
      </w:r>
      <w:r w:rsidR="006C41D3" w:rsidRPr="006B09C3">
        <w:t xml:space="preserve"> </w:t>
      </w:r>
      <w:r w:rsidR="00DF2080" w:rsidRPr="006B09C3">
        <w:t>October</w:t>
      </w:r>
      <w:r w:rsidR="006C41D3" w:rsidRPr="006B09C3">
        <w:t xml:space="preserve"> 2017. </w:t>
      </w:r>
      <w:r w:rsidR="00CF4AEB">
        <w:t>It</w:t>
      </w:r>
      <w:r w:rsidR="005C0A24" w:rsidRPr="006B09C3">
        <w:t xml:space="preserve"> is based on monitoring and other information-gathering activities conducted by the Office of the United Nations High </w:t>
      </w:r>
      <w:r w:rsidR="005C0A24" w:rsidRPr="009D1F59">
        <w:rPr>
          <w:rFonts w:eastAsia="Arial Unicode MS" w:cs="Arial Unicode MS"/>
          <w:color w:val="000000"/>
          <w:u w:color="000000"/>
          <w:bdr w:val="nil"/>
          <w:lang w:val="en-US"/>
        </w:rPr>
        <w:t>Commissioner</w:t>
      </w:r>
      <w:r w:rsidR="005C0A24" w:rsidRPr="006B09C3">
        <w:t xml:space="preserve"> for Human Rights (OHCHR) and on information provided by other United Nations entities in the Occupied Palestinian Territory</w:t>
      </w:r>
      <w:r w:rsidR="00951A00">
        <w:t>,</w:t>
      </w:r>
      <w:r w:rsidR="005C0A24" w:rsidRPr="006B09C3">
        <w:t xml:space="preserve"> </w:t>
      </w:r>
      <w:r w:rsidR="00951A00">
        <w:t xml:space="preserve">and </w:t>
      </w:r>
      <w:r w:rsidR="00F907C6">
        <w:t>from</w:t>
      </w:r>
      <w:r w:rsidR="00F907C6" w:rsidRPr="006B09C3">
        <w:t xml:space="preserve"> Israeli and Palestinian non-governmental organizations</w:t>
      </w:r>
      <w:r w:rsidR="00F907C6">
        <w:t xml:space="preserve"> and civil society in the Occupied Syrian Golan</w:t>
      </w:r>
      <w:r w:rsidR="005C0A24" w:rsidRPr="006B09C3">
        <w:t xml:space="preserve">. It should be read in conjunction with </w:t>
      </w:r>
      <w:r w:rsidR="005C236C">
        <w:t>recent</w:t>
      </w:r>
      <w:r w:rsidR="005C0A24" w:rsidRPr="006B09C3">
        <w:t xml:space="preserve"> </w:t>
      </w:r>
      <w:r w:rsidR="00730682">
        <w:t xml:space="preserve">relevant </w:t>
      </w:r>
      <w:r w:rsidR="005C0A24" w:rsidRPr="006B09C3">
        <w:t xml:space="preserve">reports of the Secretary-General </w:t>
      </w:r>
      <w:r w:rsidR="00730682">
        <w:t xml:space="preserve">and of the High Commissioner </w:t>
      </w:r>
      <w:r w:rsidR="005C0A24" w:rsidRPr="006B09C3">
        <w:t>to the General Assembly and to the Council</w:t>
      </w:r>
      <w:r w:rsidR="00951A00">
        <w:t xml:space="preserve"> (</w:t>
      </w:r>
      <w:r w:rsidR="00951A00" w:rsidRPr="00EC2601">
        <w:rPr>
          <w:shd w:val="clear" w:color="auto" w:fill="FFFFFF"/>
        </w:rPr>
        <w:t>A</w:t>
      </w:r>
      <w:r w:rsidR="00951A00" w:rsidRPr="008E73AC">
        <w:rPr>
          <w:rFonts w:eastAsia="Cambria"/>
        </w:rPr>
        <w:t xml:space="preserve">/72/564, A/72/565, </w:t>
      </w:r>
      <w:r w:rsidR="005C236C" w:rsidRPr="008E73AC">
        <w:rPr>
          <w:rFonts w:eastAsia="Cambria"/>
        </w:rPr>
        <w:t>A/HRC/37/38</w:t>
      </w:r>
      <w:r w:rsidR="005C236C">
        <w:rPr>
          <w:rFonts w:eastAsia="Cambria"/>
        </w:rPr>
        <w:t xml:space="preserve"> </w:t>
      </w:r>
      <w:r w:rsidR="005C236C" w:rsidRPr="008E73AC">
        <w:rPr>
          <w:rFonts w:eastAsia="Cambria"/>
        </w:rPr>
        <w:t xml:space="preserve">and </w:t>
      </w:r>
      <w:r w:rsidR="00951A00" w:rsidRPr="008E73AC">
        <w:rPr>
          <w:rFonts w:eastAsia="Cambria"/>
        </w:rPr>
        <w:t>A/HRC/37/42)</w:t>
      </w:r>
      <w:r w:rsidR="005C0A24" w:rsidRPr="006B09C3">
        <w:t>.</w:t>
      </w:r>
      <w:r w:rsidR="005C0A24" w:rsidRPr="00654A55">
        <w:rPr>
          <w:sz w:val="18"/>
          <w:szCs w:val="18"/>
        </w:rPr>
        <w:t xml:space="preserve"> </w:t>
      </w:r>
      <w:r w:rsidR="00951A00">
        <w:t>T</w:t>
      </w:r>
      <w:r w:rsidR="005C0A24" w:rsidRPr="006B09C3">
        <w:t>he quarterly u</w:t>
      </w:r>
      <w:r w:rsidR="00732018" w:rsidRPr="006B09C3">
        <w:t>pdates of the Secretary-General</w:t>
      </w:r>
      <w:r w:rsidR="005C0A24" w:rsidRPr="006B09C3">
        <w:t xml:space="preserve"> presented to the Security Council on the implementation of Council </w:t>
      </w:r>
      <w:r w:rsidR="00951A00">
        <w:t>r</w:t>
      </w:r>
      <w:r w:rsidR="005C0A24" w:rsidRPr="006B09C3">
        <w:t xml:space="preserve">esolution 2334 </w:t>
      </w:r>
      <w:r w:rsidR="00951A00">
        <w:t>(</w:t>
      </w:r>
      <w:r w:rsidR="005C0A24" w:rsidRPr="006B09C3">
        <w:t>2016</w:t>
      </w:r>
      <w:r w:rsidR="00951A00">
        <w:t>) also provide relevant information</w:t>
      </w:r>
      <w:r w:rsidR="005C0A24" w:rsidRPr="006B09C3">
        <w:t>.</w:t>
      </w:r>
      <w:r w:rsidR="009B7E00" w:rsidRPr="00654A55">
        <w:rPr>
          <w:rStyle w:val="FootnoteReference"/>
          <w:sz w:val="18"/>
          <w:szCs w:val="18"/>
        </w:rPr>
        <w:footnoteReference w:id="2"/>
      </w:r>
    </w:p>
    <w:p w14:paraId="6CB172E0" w14:textId="5211EA0D" w:rsidR="00CB379D" w:rsidRDefault="00023324">
      <w:pPr>
        <w:pStyle w:val="SingleTxtG"/>
      </w:pPr>
      <w:r>
        <w:t>2.</w:t>
      </w:r>
      <w:r>
        <w:tab/>
      </w:r>
      <w:r w:rsidR="00F927CD">
        <w:t>During the period under review, t</w:t>
      </w:r>
      <w:r w:rsidR="006C41D3" w:rsidRPr="006B09C3">
        <w:t xml:space="preserve">he </w:t>
      </w:r>
      <w:r w:rsidR="00842DCB" w:rsidRPr="006B09C3">
        <w:t xml:space="preserve">Israeli </w:t>
      </w:r>
      <w:r w:rsidR="006C41D3" w:rsidRPr="006B09C3">
        <w:t xml:space="preserve">settlement </w:t>
      </w:r>
      <w:r w:rsidR="00842DCB" w:rsidRPr="006B09C3">
        <w:t>enterprise continued unabated</w:t>
      </w:r>
      <w:r w:rsidR="009826BE">
        <w:t xml:space="preserve"> in the West Bank, including East Jerusalem</w:t>
      </w:r>
      <w:r w:rsidR="00842DCB" w:rsidRPr="006B09C3">
        <w:t xml:space="preserve">, with significant new developments. </w:t>
      </w:r>
      <w:r w:rsidR="00A61276" w:rsidRPr="006B09C3">
        <w:rPr>
          <w:color w:val="222222"/>
        </w:rPr>
        <w:t xml:space="preserve">Settlement expansion accelerated, </w:t>
      </w:r>
      <w:r w:rsidR="00E27B7D" w:rsidRPr="006B09C3">
        <w:rPr>
          <w:color w:val="222222"/>
        </w:rPr>
        <w:t xml:space="preserve">doubling the settlement housing advancement in Area C and East </w:t>
      </w:r>
      <w:r w:rsidR="00E27B7D" w:rsidRPr="008E73AC">
        <w:rPr>
          <w:color w:val="222222"/>
        </w:rPr>
        <w:t xml:space="preserve">Jerusalem </w:t>
      </w:r>
      <w:r w:rsidR="00F927CD" w:rsidRPr="008E73AC">
        <w:rPr>
          <w:color w:val="222222"/>
        </w:rPr>
        <w:t xml:space="preserve">when </w:t>
      </w:r>
      <w:r w:rsidR="00E27B7D" w:rsidRPr="008E73AC">
        <w:rPr>
          <w:color w:val="222222"/>
        </w:rPr>
        <w:t xml:space="preserve">compared </w:t>
      </w:r>
      <w:r w:rsidR="00F927CD" w:rsidRPr="008E73AC">
        <w:rPr>
          <w:color w:val="222222"/>
        </w:rPr>
        <w:t>with</w:t>
      </w:r>
      <w:r w:rsidR="00A61276" w:rsidRPr="008E73AC">
        <w:rPr>
          <w:color w:val="222222"/>
        </w:rPr>
        <w:t xml:space="preserve"> </w:t>
      </w:r>
      <w:r w:rsidR="00F40B71" w:rsidRPr="008E73AC">
        <w:rPr>
          <w:color w:val="222222"/>
        </w:rPr>
        <w:t>the previous reporting period</w:t>
      </w:r>
      <w:r w:rsidR="00CC7379" w:rsidRPr="008E73AC">
        <w:rPr>
          <w:color w:val="222222"/>
        </w:rPr>
        <w:t xml:space="preserve">, despite a slowdown in </w:t>
      </w:r>
      <w:r w:rsidR="00F927CD" w:rsidRPr="008E73AC">
        <w:rPr>
          <w:color w:val="222222"/>
        </w:rPr>
        <w:t xml:space="preserve">the commencement of new </w:t>
      </w:r>
      <w:r w:rsidR="00CC7379" w:rsidRPr="008E73AC">
        <w:rPr>
          <w:color w:val="222222"/>
        </w:rPr>
        <w:t>construction</w:t>
      </w:r>
      <w:r w:rsidR="00F40B71" w:rsidRPr="008E73AC">
        <w:rPr>
          <w:color w:val="222222"/>
        </w:rPr>
        <w:t>.</w:t>
      </w:r>
      <w:r w:rsidR="00B60657" w:rsidRPr="008E73AC">
        <w:rPr>
          <w:color w:val="222222"/>
        </w:rPr>
        <w:t xml:space="preserve"> </w:t>
      </w:r>
      <w:r w:rsidR="00A81A9D">
        <w:rPr>
          <w:color w:val="222222"/>
        </w:rPr>
        <w:t>T</w:t>
      </w:r>
      <w:r w:rsidR="00F927CD" w:rsidRPr="008E73AC">
        <w:rPr>
          <w:color w:val="222222"/>
        </w:rPr>
        <w:t xml:space="preserve">he Government of </w:t>
      </w:r>
      <w:r w:rsidR="007F0394" w:rsidRPr="008E73AC">
        <w:rPr>
          <w:color w:val="222222"/>
        </w:rPr>
        <w:t>Israel</w:t>
      </w:r>
      <w:r w:rsidR="00E47512" w:rsidRPr="008E73AC">
        <w:rPr>
          <w:color w:val="222222"/>
        </w:rPr>
        <w:t xml:space="preserve"> </w:t>
      </w:r>
      <w:r w:rsidR="00F927CD" w:rsidRPr="008E73AC">
        <w:rPr>
          <w:color w:val="222222"/>
        </w:rPr>
        <w:t xml:space="preserve">declared </w:t>
      </w:r>
      <w:r w:rsidR="00E47512" w:rsidRPr="008E73AC">
        <w:rPr>
          <w:color w:val="222222"/>
        </w:rPr>
        <w:t xml:space="preserve">that establishing settlements in the West Bank </w:t>
      </w:r>
      <w:r w:rsidR="00F927CD" w:rsidRPr="008E73AC">
        <w:rPr>
          <w:color w:val="222222"/>
        </w:rPr>
        <w:t xml:space="preserve">was </w:t>
      </w:r>
      <w:r w:rsidR="00E47512" w:rsidRPr="008E73AC">
        <w:rPr>
          <w:color w:val="222222"/>
        </w:rPr>
        <w:t>a natural right of Israeli citizens</w:t>
      </w:r>
      <w:r w:rsidR="00D20A3A" w:rsidRPr="008E73AC">
        <w:rPr>
          <w:color w:val="222222"/>
        </w:rPr>
        <w:t>.</w:t>
      </w:r>
      <w:r w:rsidR="00D20A3A" w:rsidRPr="008E73AC">
        <w:rPr>
          <w:rStyle w:val="FootnoteReference"/>
          <w:sz w:val="18"/>
          <w:szCs w:val="18"/>
        </w:rPr>
        <w:footnoteReference w:id="3"/>
      </w:r>
      <w:r w:rsidR="00D20A3A" w:rsidRPr="008E73AC">
        <w:rPr>
          <w:color w:val="222222"/>
        </w:rPr>
        <w:t xml:space="preserve"> </w:t>
      </w:r>
      <w:r w:rsidR="00842DCB" w:rsidRPr="008E73AC">
        <w:t>C</w:t>
      </w:r>
      <w:r w:rsidR="006C41D3" w:rsidRPr="008E73AC">
        <w:t>onditions contributing to a coercive environment</w:t>
      </w:r>
      <w:r w:rsidR="00842DCB" w:rsidRPr="006B09C3">
        <w:t>,</w:t>
      </w:r>
      <w:r w:rsidR="006C41D3" w:rsidRPr="006B09C3">
        <w:t xml:space="preserve"> including </w:t>
      </w:r>
      <w:r w:rsidR="00D74986" w:rsidRPr="006B09C3">
        <w:t xml:space="preserve">a </w:t>
      </w:r>
      <w:r w:rsidR="00D20BBB">
        <w:t>large</w:t>
      </w:r>
      <w:r w:rsidR="00D20BBB" w:rsidRPr="006B09C3">
        <w:t xml:space="preserve"> </w:t>
      </w:r>
      <w:r w:rsidR="00ED490E" w:rsidRPr="006B09C3">
        <w:t>number</w:t>
      </w:r>
      <w:r w:rsidR="006C41D3" w:rsidRPr="006B09C3">
        <w:t xml:space="preserve"> of demolitions</w:t>
      </w:r>
      <w:r w:rsidR="00A61276" w:rsidRPr="006B09C3">
        <w:t>,</w:t>
      </w:r>
      <w:r w:rsidR="00052823" w:rsidRPr="006B09C3">
        <w:t xml:space="preserve"> </w:t>
      </w:r>
      <w:r w:rsidR="006C41D3" w:rsidRPr="006B09C3">
        <w:t>forced evictions</w:t>
      </w:r>
      <w:r w:rsidR="00A61276" w:rsidRPr="006B09C3">
        <w:t xml:space="preserve"> and </w:t>
      </w:r>
      <w:r w:rsidR="00D20BBB">
        <w:t xml:space="preserve">acts of </w:t>
      </w:r>
      <w:r w:rsidR="00A61276" w:rsidRPr="006B09C3">
        <w:t>settler violence</w:t>
      </w:r>
      <w:r w:rsidR="00D20BBB">
        <w:t>,</w:t>
      </w:r>
      <w:r w:rsidR="006C41D3" w:rsidRPr="006B09C3">
        <w:t xml:space="preserve"> remained a</w:t>
      </w:r>
      <w:r w:rsidR="00842DCB" w:rsidRPr="006B09C3">
        <w:t xml:space="preserve"> serious</w:t>
      </w:r>
      <w:r w:rsidR="00DB6CBC" w:rsidRPr="006B09C3">
        <w:t xml:space="preserve"> </w:t>
      </w:r>
      <w:r w:rsidR="006C41D3" w:rsidRPr="006B09C3">
        <w:t>concern</w:t>
      </w:r>
      <w:r w:rsidR="004422D2" w:rsidRPr="006B09C3">
        <w:t xml:space="preserve">. The </w:t>
      </w:r>
      <w:r w:rsidR="00D20BBB">
        <w:t>High Commissioner</w:t>
      </w:r>
      <w:r w:rsidR="00D20BBB" w:rsidRPr="006B09C3">
        <w:t xml:space="preserve"> </w:t>
      </w:r>
      <w:r w:rsidR="00842DCB" w:rsidRPr="006B09C3">
        <w:t xml:space="preserve">examines the </w:t>
      </w:r>
      <w:r w:rsidR="00F15871" w:rsidRPr="006B09C3">
        <w:t xml:space="preserve">developments on </w:t>
      </w:r>
      <w:r w:rsidR="00842DCB" w:rsidRPr="006B09C3">
        <w:t xml:space="preserve">settlement </w:t>
      </w:r>
      <w:r w:rsidR="00F15871" w:rsidRPr="006B09C3">
        <w:t xml:space="preserve">expansion </w:t>
      </w:r>
      <w:r w:rsidR="00927B77" w:rsidRPr="006B09C3">
        <w:t>and</w:t>
      </w:r>
      <w:r w:rsidR="00842DCB" w:rsidRPr="006B09C3">
        <w:t xml:space="preserve"> the creation of a </w:t>
      </w:r>
      <w:r w:rsidR="00454BD9" w:rsidRPr="006B09C3">
        <w:t xml:space="preserve">coercive environment in </w:t>
      </w:r>
      <w:r w:rsidR="00BF72FE" w:rsidRPr="006B09C3">
        <w:t xml:space="preserve">occupied </w:t>
      </w:r>
      <w:r w:rsidR="00454BD9" w:rsidRPr="006B09C3">
        <w:t>East Jerusalem</w:t>
      </w:r>
      <w:r w:rsidR="006C41D3" w:rsidRPr="006B09C3">
        <w:t>.</w:t>
      </w:r>
    </w:p>
    <w:p w14:paraId="6E90EC97" w14:textId="569F7FC3" w:rsidR="00CB379D" w:rsidRDefault="00364C49" w:rsidP="00C566A7">
      <w:pPr>
        <w:pStyle w:val="HChG"/>
        <w:spacing w:line="240" w:lineRule="atLeast"/>
        <w:rPr>
          <w:rFonts w:eastAsia="Arial Unicode MS"/>
        </w:rPr>
      </w:pPr>
      <w:r>
        <w:rPr>
          <w:rFonts w:eastAsia="Arial Unicode MS"/>
        </w:rPr>
        <w:tab/>
        <w:t>II.</w:t>
      </w:r>
      <w:r>
        <w:rPr>
          <w:rFonts w:eastAsia="Arial Unicode MS"/>
        </w:rPr>
        <w:tab/>
        <w:t xml:space="preserve">Legal </w:t>
      </w:r>
      <w:r w:rsidR="003D392A">
        <w:rPr>
          <w:rFonts w:eastAsia="Arial Unicode MS"/>
        </w:rPr>
        <w:t>b</w:t>
      </w:r>
      <w:r>
        <w:rPr>
          <w:rFonts w:eastAsia="Arial Unicode MS"/>
        </w:rPr>
        <w:t xml:space="preserve">ackground </w:t>
      </w:r>
    </w:p>
    <w:p w14:paraId="48D14861" w14:textId="704D34C2" w:rsidR="00CB379D" w:rsidRDefault="00D2497F">
      <w:pPr>
        <w:pStyle w:val="SingleTxtG"/>
      </w:pPr>
      <w:r>
        <w:t>3.</w:t>
      </w:r>
      <w:r>
        <w:tab/>
      </w:r>
      <w:r w:rsidR="00C53374" w:rsidRPr="009F1691">
        <w:t>International human rights law and</w:t>
      </w:r>
      <w:r w:rsidR="00210A7B" w:rsidRPr="009F1691">
        <w:t xml:space="preserve"> international humanitarian law</w:t>
      </w:r>
      <w:r w:rsidR="0085452C" w:rsidRPr="009F1691">
        <w:t xml:space="preserve"> </w:t>
      </w:r>
      <w:r w:rsidR="00C53374" w:rsidRPr="009F1691">
        <w:t xml:space="preserve">are </w:t>
      </w:r>
      <w:r w:rsidR="00BF72FE" w:rsidRPr="009F1691">
        <w:t xml:space="preserve">concurrently </w:t>
      </w:r>
      <w:r w:rsidR="00C53374" w:rsidRPr="009F1691">
        <w:t xml:space="preserve">applicable in the </w:t>
      </w:r>
      <w:r w:rsidR="0074454E" w:rsidRPr="009F1691">
        <w:t>o</w:t>
      </w:r>
      <w:r w:rsidR="00C53374" w:rsidRPr="009F1691">
        <w:t xml:space="preserve">ccupied Palestinian </w:t>
      </w:r>
      <w:r w:rsidR="0074454E" w:rsidRPr="009F1691">
        <w:t>t</w:t>
      </w:r>
      <w:r w:rsidR="00C53374" w:rsidRPr="009F1691">
        <w:t xml:space="preserve">erritory, </w:t>
      </w:r>
      <w:r w:rsidR="0074454E" w:rsidRPr="009F1691">
        <w:t xml:space="preserve">namely </w:t>
      </w:r>
      <w:r w:rsidR="00C53374" w:rsidRPr="009F1691">
        <w:t>Gaza and the West Bank, including East Jerusalem.</w:t>
      </w:r>
      <w:r w:rsidR="0006175E" w:rsidRPr="009F1691">
        <w:t xml:space="preserve"> In particular, Israel is bound by the obligations of an occupying </w:t>
      </w:r>
      <w:r w:rsidR="00D20BBB">
        <w:t>P</w:t>
      </w:r>
      <w:r w:rsidR="0006175E" w:rsidRPr="009F1691">
        <w:t xml:space="preserve">ower as set out </w:t>
      </w:r>
      <w:r w:rsidR="00431D23" w:rsidRPr="009F1691">
        <w:t>by international humanitarian law.</w:t>
      </w:r>
      <w:r w:rsidR="00C53374" w:rsidRPr="009F1691">
        <w:t xml:space="preserve"> </w:t>
      </w:r>
      <w:r w:rsidR="00BF72FE" w:rsidRPr="009F1691">
        <w:t>A d</w:t>
      </w:r>
      <w:r w:rsidR="00C53374" w:rsidRPr="009F1691">
        <w:t>etailed a</w:t>
      </w:r>
      <w:r w:rsidR="006C41D3" w:rsidRPr="009F1691">
        <w:t xml:space="preserve">nalysis </w:t>
      </w:r>
      <w:r w:rsidR="0006175E" w:rsidRPr="009F1691">
        <w:t>of</w:t>
      </w:r>
      <w:r w:rsidR="00BF72FE" w:rsidRPr="009F1691">
        <w:t xml:space="preserve"> the legal </w:t>
      </w:r>
      <w:r w:rsidR="0026616C">
        <w:t>framework in relation to</w:t>
      </w:r>
      <w:r w:rsidR="0074454E" w:rsidRPr="009F1691">
        <w:t xml:space="preserve"> the </w:t>
      </w:r>
      <w:r w:rsidR="00D20BBB">
        <w:t>O</w:t>
      </w:r>
      <w:r w:rsidR="0074454E" w:rsidRPr="009F1691">
        <w:t xml:space="preserve">ccupied Palestinian </w:t>
      </w:r>
      <w:r w:rsidR="00D20BBB">
        <w:t>T</w:t>
      </w:r>
      <w:r w:rsidR="0074454E" w:rsidRPr="009F1691">
        <w:t>erritory</w:t>
      </w:r>
      <w:r w:rsidR="00F907C6">
        <w:t xml:space="preserve"> </w:t>
      </w:r>
      <w:r w:rsidR="0026616C">
        <w:t xml:space="preserve">and the occupied Syrian Golan </w:t>
      </w:r>
      <w:r w:rsidR="00F907C6">
        <w:t>is</w:t>
      </w:r>
      <w:r w:rsidR="00A61276" w:rsidRPr="009F1691">
        <w:t xml:space="preserve"> </w:t>
      </w:r>
      <w:r w:rsidR="00BF72FE" w:rsidRPr="009F1691">
        <w:t xml:space="preserve">contained in </w:t>
      </w:r>
      <w:r w:rsidR="00D20BBB">
        <w:t>recent</w:t>
      </w:r>
      <w:r w:rsidR="006C41D3" w:rsidRPr="009F1691">
        <w:t xml:space="preserve"> report</w:t>
      </w:r>
      <w:r w:rsidR="00281DFF">
        <w:t>s</w:t>
      </w:r>
      <w:r w:rsidR="006C41D3" w:rsidRPr="009F1691">
        <w:t xml:space="preserve"> of the Secretary-General</w:t>
      </w:r>
      <w:r w:rsidR="00BF72FE" w:rsidRPr="009F1691">
        <w:t xml:space="preserve"> </w:t>
      </w:r>
      <w:r w:rsidR="00D20BBB">
        <w:t>(</w:t>
      </w:r>
      <w:r w:rsidR="00D20BBB" w:rsidRPr="00EC2601">
        <w:t xml:space="preserve">A/HRC/34/38 </w:t>
      </w:r>
      <w:r w:rsidR="00D20BBB">
        <w:t xml:space="preserve">and </w:t>
      </w:r>
      <w:r w:rsidR="00D20BBB" w:rsidRPr="00EC2601">
        <w:t>A/HRC/34/39</w:t>
      </w:r>
      <w:r w:rsidR="00D20BBB">
        <w:t>)</w:t>
      </w:r>
      <w:r w:rsidR="007D7EA6" w:rsidRPr="009F1691">
        <w:t>.</w:t>
      </w:r>
    </w:p>
    <w:p w14:paraId="1FD27DE4" w14:textId="561131F4" w:rsidR="00CB379D" w:rsidRDefault="009D1F59" w:rsidP="00C566A7">
      <w:pPr>
        <w:pStyle w:val="HChG"/>
        <w:spacing w:line="240" w:lineRule="atLeast"/>
        <w:rPr>
          <w:iCs/>
          <w:shd w:val="clear" w:color="auto" w:fill="FFFFFF"/>
          <w:lang w:val="en-GB"/>
        </w:rPr>
      </w:pPr>
      <w:r>
        <w:rPr>
          <w:lang w:val="en-GB"/>
        </w:rPr>
        <w:tab/>
      </w:r>
      <w:r w:rsidR="00142850" w:rsidRPr="009F1691">
        <w:rPr>
          <w:lang w:val="en-GB"/>
        </w:rPr>
        <w:t>III</w:t>
      </w:r>
      <w:r w:rsidR="00364C49">
        <w:rPr>
          <w:lang w:val="en-GB"/>
        </w:rPr>
        <w:t>.</w:t>
      </w:r>
      <w:r w:rsidR="00364C49">
        <w:rPr>
          <w:lang w:val="en-GB"/>
        </w:rPr>
        <w:tab/>
      </w:r>
      <w:r w:rsidR="0084576F">
        <w:rPr>
          <w:lang w:val="en-GB"/>
        </w:rPr>
        <w:t>A</w:t>
      </w:r>
      <w:r w:rsidR="0074454E" w:rsidRPr="009F1691">
        <w:rPr>
          <w:lang w:val="en-GB"/>
        </w:rPr>
        <w:t xml:space="preserve">ctivities related to </w:t>
      </w:r>
      <w:r w:rsidR="00156CD3" w:rsidRPr="009F1691">
        <w:rPr>
          <w:lang w:val="en-GB"/>
        </w:rPr>
        <w:t>settlement</w:t>
      </w:r>
      <w:r w:rsidR="00364C49">
        <w:rPr>
          <w:lang w:val="en-GB"/>
        </w:rPr>
        <w:t>s</w:t>
      </w:r>
    </w:p>
    <w:p w14:paraId="693466B2" w14:textId="45EC4265" w:rsidR="00CB379D" w:rsidRDefault="00862EC5">
      <w:pPr>
        <w:pStyle w:val="SingleTxtG"/>
        <w:rPr>
          <w:iCs/>
          <w:shd w:val="clear" w:color="auto" w:fill="FFFFFF"/>
        </w:rPr>
      </w:pPr>
      <w:r w:rsidRPr="009F1691">
        <w:rPr>
          <w:iCs/>
          <w:shd w:val="clear" w:color="auto" w:fill="FFFFFF"/>
        </w:rPr>
        <w:t>4.</w:t>
      </w:r>
      <w:r w:rsidR="00122542">
        <w:rPr>
          <w:iCs/>
          <w:shd w:val="clear" w:color="auto" w:fill="FFFFFF"/>
        </w:rPr>
        <w:tab/>
      </w:r>
      <w:r w:rsidR="002F75B4">
        <w:rPr>
          <w:iCs/>
          <w:shd w:val="clear" w:color="auto" w:fill="FFFFFF"/>
        </w:rPr>
        <w:t>During t</w:t>
      </w:r>
      <w:r w:rsidR="00675CF7" w:rsidRPr="009F1691">
        <w:t xml:space="preserve">he period </w:t>
      </w:r>
      <w:r w:rsidR="002F75B4">
        <w:t xml:space="preserve">under review, </w:t>
      </w:r>
      <w:r w:rsidR="00675CF7" w:rsidRPr="009F1691">
        <w:rPr>
          <w:rFonts w:ascii="Times" w:hAnsi="Times"/>
        </w:rPr>
        <w:t xml:space="preserve">a </w:t>
      </w:r>
      <w:r w:rsidR="00E33313" w:rsidRPr="009F1691">
        <w:rPr>
          <w:rFonts w:ascii="Times" w:hAnsi="Times" w:cs="Arial"/>
        </w:rPr>
        <w:t>sharp increase in settlement planning</w:t>
      </w:r>
      <w:r w:rsidR="002F75B4">
        <w:rPr>
          <w:rFonts w:ascii="Times" w:hAnsi="Times" w:cs="Arial"/>
        </w:rPr>
        <w:t xml:space="preserve"> was witnessed</w:t>
      </w:r>
      <w:r w:rsidR="00E33313" w:rsidRPr="009F1691">
        <w:rPr>
          <w:rFonts w:ascii="Times" w:hAnsi="Times" w:cs="Arial"/>
        </w:rPr>
        <w:t xml:space="preserve">, </w:t>
      </w:r>
      <w:r w:rsidR="00FD4D5E" w:rsidRPr="009F1691">
        <w:rPr>
          <w:rFonts w:ascii="Times" w:hAnsi="Times"/>
        </w:rPr>
        <w:t>despite</w:t>
      </w:r>
      <w:r w:rsidR="00FD4D5E" w:rsidRPr="009F1691">
        <w:t xml:space="preserve"> a slowdown in </w:t>
      </w:r>
      <w:r w:rsidR="002F75B4">
        <w:t xml:space="preserve">the </w:t>
      </w:r>
      <w:r w:rsidR="00FD4D5E" w:rsidRPr="009F1691">
        <w:t xml:space="preserve">actual </w:t>
      </w:r>
      <w:r w:rsidR="002F75B4">
        <w:t xml:space="preserve">commencement of new </w:t>
      </w:r>
      <w:r w:rsidR="00FD4D5E" w:rsidRPr="009F1691">
        <w:t>construction</w:t>
      </w:r>
      <w:r w:rsidR="00675CF7" w:rsidRPr="009F1691">
        <w:t>.</w:t>
      </w:r>
      <w:r w:rsidR="00F63EDE" w:rsidRPr="009F1691">
        <w:t xml:space="preserve"> </w:t>
      </w:r>
      <w:r w:rsidR="00FD4D5E" w:rsidRPr="009F1691">
        <w:t>S</w:t>
      </w:r>
      <w:r w:rsidR="00F6236C" w:rsidRPr="009F1691">
        <w:t>ignificant</w:t>
      </w:r>
      <w:r w:rsidR="00FD4D5E" w:rsidRPr="009F1691">
        <w:t xml:space="preserve"> political proposals, including draft laws</w:t>
      </w:r>
      <w:r w:rsidR="00F6236C" w:rsidRPr="009F1691">
        <w:t xml:space="preserve"> </w:t>
      </w:r>
      <w:r w:rsidR="00FD4D5E" w:rsidRPr="009F1691">
        <w:t>aimed at “regularizing”</w:t>
      </w:r>
      <w:r w:rsidR="00AA38CD" w:rsidRPr="009F1691">
        <w:t xml:space="preserve"> settlement outposts</w:t>
      </w:r>
      <w:r w:rsidR="00FD4D5E" w:rsidRPr="009F1691">
        <w:t xml:space="preserve"> and changing the boundaries of Jerusalem</w:t>
      </w:r>
      <w:r w:rsidR="00463F4A">
        <w:t>,</w:t>
      </w:r>
      <w:r w:rsidR="00FD4D5E" w:rsidRPr="009F1691">
        <w:t xml:space="preserve"> </w:t>
      </w:r>
      <w:r w:rsidR="00F6236C" w:rsidRPr="009F1691">
        <w:t xml:space="preserve">were </w:t>
      </w:r>
      <w:r w:rsidR="00052823" w:rsidRPr="009F1691">
        <w:t>presented</w:t>
      </w:r>
      <w:r w:rsidR="0006175E" w:rsidRPr="009F1691">
        <w:t xml:space="preserve">, </w:t>
      </w:r>
      <w:r w:rsidR="00052823" w:rsidRPr="009F1691">
        <w:t>advanced</w:t>
      </w:r>
      <w:r w:rsidR="0006175E" w:rsidRPr="009F1691">
        <w:t xml:space="preserve"> or adopted</w:t>
      </w:r>
      <w:r w:rsidR="00F6236C" w:rsidRPr="009F1691">
        <w:t>.</w:t>
      </w:r>
      <w:r w:rsidR="00A34951" w:rsidRPr="009F1691">
        <w:t xml:space="preserve"> </w:t>
      </w:r>
      <w:r w:rsidR="002F75B4">
        <w:t>D</w:t>
      </w:r>
      <w:r w:rsidR="00642E23" w:rsidRPr="009F1691">
        <w:t>emolitions and</w:t>
      </w:r>
      <w:r w:rsidR="00752002" w:rsidRPr="009F1691">
        <w:t xml:space="preserve"> </w:t>
      </w:r>
      <w:r w:rsidR="00642E23" w:rsidRPr="009F1691">
        <w:t>evictions of</w:t>
      </w:r>
      <w:r w:rsidR="00752002" w:rsidRPr="009F1691">
        <w:t xml:space="preserve"> Palestinians in </w:t>
      </w:r>
      <w:r w:rsidR="002155C5">
        <w:t>A</w:t>
      </w:r>
      <w:r w:rsidR="00752002" w:rsidRPr="009F1691">
        <w:t>rea C</w:t>
      </w:r>
      <w:r w:rsidR="002F75B4">
        <w:t xml:space="preserve"> continued</w:t>
      </w:r>
      <w:r w:rsidR="00752002" w:rsidRPr="009F1691">
        <w:t>.</w:t>
      </w:r>
    </w:p>
    <w:p w14:paraId="1A54B6D3" w14:textId="77777777" w:rsidR="00CB379D" w:rsidRDefault="009D1F59" w:rsidP="00C566A7">
      <w:pPr>
        <w:pStyle w:val="H1G"/>
        <w:spacing w:line="240" w:lineRule="atLeast"/>
        <w:rPr>
          <w:b w:val="0"/>
          <w:shd w:val="clear" w:color="auto" w:fill="FFFFFF"/>
          <w:lang w:val="en-GB"/>
        </w:rPr>
      </w:pPr>
      <w:r>
        <w:rPr>
          <w:shd w:val="clear" w:color="auto" w:fill="FFFFFF"/>
          <w:lang w:val="en-GB"/>
        </w:rPr>
        <w:tab/>
        <w:t>A.</w:t>
      </w:r>
      <w:r>
        <w:rPr>
          <w:shd w:val="clear" w:color="auto" w:fill="FFFFFF"/>
          <w:lang w:val="en-GB"/>
        </w:rPr>
        <w:tab/>
      </w:r>
      <w:r w:rsidR="00B67DB9" w:rsidRPr="00FE29B0">
        <w:rPr>
          <w:shd w:val="clear" w:color="auto" w:fill="FFFFFF"/>
          <w:lang w:val="en-GB"/>
        </w:rPr>
        <w:t>Settlement expansion</w:t>
      </w:r>
    </w:p>
    <w:p w14:paraId="3EF66F4E" w14:textId="1B5CB0E6" w:rsidR="00CB379D" w:rsidRDefault="009B4841" w:rsidP="00C566A7">
      <w:pPr>
        <w:pStyle w:val="H23G"/>
        <w:spacing w:line="240" w:lineRule="atLeast"/>
        <w:rPr>
          <w:color w:val="222222"/>
          <w:lang w:val="en-GB"/>
        </w:rPr>
      </w:pPr>
      <w:r>
        <w:rPr>
          <w:iCs/>
          <w:shd w:val="clear" w:color="auto" w:fill="FFFFFF"/>
          <w:lang w:val="en-GB"/>
        </w:rPr>
        <w:tab/>
      </w:r>
      <w:r w:rsidR="0084576F">
        <w:rPr>
          <w:iCs/>
          <w:shd w:val="clear" w:color="auto" w:fill="FFFFFF"/>
          <w:lang w:val="en-GB"/>
        </w:rPr>
        <w:t>1.</w:t>
      </w:r>
      <w:r>
        <w:rPr>
          <w:iCs/>
          <w:shd w:val="clear" w:color="auto" w:fill="FFFFFF"/>
          <w:lang w:val="en-GB"/>
        </w:rPr>
        <w:tab/>
      </w:r>
      <w:r w:rsidR="0044030C" w:rsidRPr="009F1691">
        <w:rPr>
          <w:iCs/>
          <w:shd w:val="clear" w:color="auto" w:fill="FFFFFF"/>
          <w:lang w:val="en-GB"/>
        </w:rPr>
        <w:t>Land designation, planning, zoning</w:t>
      </w:r>
      <w:r w:rsidR="00DE232F" w:rsidRPr="009F1691">
        <w:rPr>
          <w:iCs/>
          <w:shd w:val="clear" w:color="auto" w:fill="FFFFFF"/>
          <w:lang w:val="en-GB"/>
        </w:rPr>
        <w:t xml:space="preserve"> and</w:t>
      </w:r>
      <w:r w:rsidR="00DB5C07" w:rsidRPr="009F1691">
        <w:rPr>
          <w:iCs/>
          <w:shd w:val="clear" w:color="auto" w:fill="FFFFFF"/>
          <w:lang w:val="en-GB"/>
        </w:rPr>
        <w:t xml:space="preserve"> </w:t>
      </w:r>
      <w:r w:rsidR="0044030C" w:rsidRPr="009B4841">
        <w:t>tenders</w:t>
      </w:r>
    </w:p>
    <w:p w14:paraId="0F18D516" w14:textId="565BF1C0" w:rsidR="00CB379D" w:rsidRDefault="00F05690">
      <w:pPr>
        <w:pStyle w:val="SingleTxtG"/>
      </w:pPr>
      <w:r>
        <w:t>5.</w:t>
      </w:r>
      <w:r w:rsidR="00F961F2">
        <w:tab/>
      </w:r>
      <w:r w:rsidR="00DE232F" w:rsidRPr="009F1691">
        <w:t>S</w:t>
      </w:r>
      <w:r w:rsidR="003D0182" w:rsidRPr="009F1691">
        <w:t xml:space="preserve">ettlement </w:t>
      </w:r>
      <w:r w:rsidR="00E33313" w:rsidRPr="009F1691">
        <w:t>planning accelerated, with plans for</w:t>
      </w:r>
      <w:r w:rsidR="003D0182" w:rsidRPr="009F1691">
        <w:t xml:space="preserve"> almost 10,000 housing units advanced for constructio</w:t>
      </w:r>
      <w:r w:rsidR="00E2658D" w:rsidRPr="009F1691">
        <w:t>n in Area C and East Jerusalem</w:t>
      </w:r>
      <w:r w:rsidR="0074454E" w:rsidRPr="009F1691">
        <w:t xml:space="preserve"> </w:t>
      </w:r>
      <w:r w:rsidR="004F67C2">
        <w:t>–</w:t>
      </w:r>
      <w:r w:rsidR="00E2658D" w:rsidRPr="009F1691">
        <w:t xml:space="preserve"> more than double </w:t>
      </w:r>
      <w:r w:rsidR="001A52A6" w:rsidRPr="009F1691">
        <w:t xml:space="preserve">the number </w:t>
      </w:r>
      <w:r w:rsidR="004F67C2">
        <w:t>during</w:t>
      </w:r>
      <w:r w:rsidR="004F67C2" w:rsidRPr="009F1691">
        <w:t xml:space="preserve"> </w:t>
      </w:r>
      <w:r w:rsidR="0006175E" w:rsidRPr="009F1691">
        <w:t>the</w:t>
      </w:r>
      <w:r w:rsidR="00E2658D" w:rsidRPr="009F1691">
        <w:t xml:space="preserve"> previous reporting period. </w:t>
      </w:r>
      <w:r w:rsidR="002514E0">
        <w:t xml:space="preserve">Also </w:t>
      </w:r>
      <w:r w:rsidR="003D0182" w:rsidRPr="009F1691">
        <w:t>include</w:t>
      </w:r>
      <w:r w:rsidR="002514E0">
        <w:t>d</w:t>
      </w:r>
      <w:r w:rsidR="003D0182" w:rsidRPr="009F1691">
        <w:t xml:space="preserve"> </w:t>
      </w:r>
      <w:r w:rsidR="002514E0">
        <w:t xml:space="preserve">in the </w:t>
      </w:r>
      <w:r w:rsidR="003D0182" w:rsidRPr="009F1691">
        <w:t xml:space="preserve">plans </w:t>
      </w:r>
      <w:r w:rsidR="002514E0">
        <w:t>were</w:t>
      </w:r>
      <w:r w:rsidR="003D0182" w:rsidRPr="009F1691">
        <w:t xml:space="preserve"> some 6,500 housing units in Area </w:t>
      </w:r>
      <w:r w:rsidR="003D0182" w:rsidRPr="009F1691">
        <w:lastRenderedPageBreak/>
        <w:t xml:space="preserve">C, about 300 of them reaching the final stage of approval. In East Jerusalem, some 3,100 </w:t>
      </w:r>
      <w:r w:rsidR="000C3EC8" w:rsidRPr="009F1691">
        <w:t>housing units were advanced</w:t>
      </w:r>
      <w:r w:rsidR="003D0182" w:rsidRPr="009F1691">
        <w:t>, about 800 of which reached the final stage of approval.</w:t>
      </w:r>
    </w:p>
    <w:p w14:paraId="46B366FD" w14:textId="2A960352" w:rsidR="00CB379D" w:rsidRDefault="00F05690">
      <w:pPr>
        <w:pStyle w:val="SingleTxtG"/>
      </w:pPr>
      <w:r>
        <w:t>6.</w:t>
      </w:r>
      <w:r w:rsidR="00F961F2">
        <w:tab/>
      </w:r>
      <w:r w:rsidR="002514E0">
        <w:t>According to information obtained from the Office of the United Nations Special Coordinator in the Occupied Territories, d</w:t>
      </w:r>
      <w:r w:rsidR="0006175E" w:rsidRPr="009F1691">
        <w:t>uring</w:t>
      </w:r>
      <w:r w:rsidR="008C039A" w:rsidRPr="009F1691">
        <w:t xml:space="preserve"> the period</w:t>
      </w:r>
      <w:r w:rsidR="002514E0">
        <w:t xml:space="preserve"> under review</w:t>
      </w:r>
      <w:r w:rsidR="008D6A4E" w:rsidRPr="009F1691">
        <w:t xml:space="preserve">, 18 tenders for a total of 3,166 housing units in West Bank </w:t>
      </w:r>
      <w:r w:rsidR="009C45D8" w:rsidRPr="009F1691">
        <w:t>settlements</w:t>
      </w:r>
      <w:r w:rsidR="004E237C" w:rsidRPr="009F1691">
        <w:t xml:space="preserve"> were </w:t>
      </w:r>
      <w:r w:rsidR="00A30B2C" w:rsidRPr="009F1691">
        <w:t>announced</w:t>
      </w:r>
      <w:r w:rsidR="008D6A4E" w:rsidRPr="009F1691">
        <w:t xml:space="preserve">, </w:t>
      </w:r>
      <w:r w:rsidR="002514E0">
        <w:t>as against only</w:t>
      </w:r>
      <w:r w:rsidR="008D6A4E" w:rsidRPr="009F1691">
        <w:t xml:space="preserve"> </w:t>
      </w:r>
      <w:r w:rsidR="001B5589" w:rsidRPr="009F1691">
        <w:t xml:space="preserve">five tenders </w:t>
      </w:r>
      <w:r w:rsidR="0006175E" w:rsidRPr="009F1691">
        <w:t>for</w:t>
      </w:r>
      <w:r w:rsidR="001B5589" w:rsidRPr="009F1691">
        <w:t xml:space="preserve"> 673 housing units </w:t>
      </w:r>
      <w:r w:rsidR="002514E0">
        <w:t>during</w:t>
      </w:r>
      <w:r w:rsidR="002514E0" w:rsidRPr="009F1691">
        <w:t xml:space="preserve"> </w:t>
      </w:r>
      <w:r w:rsidR="001B5589" w:rsidRPr="009F1691">
        <w:t>the previous reporting period</w:t>
      </w:r>
      <w:r w:rsidR="008D6A4E" w:rsidRPr="009F1691">
        <w:t>.</w:t>
      </w:r>
      <w:r w:rsidR="00220242" w:rsidRPr="009F1691">
        <w:t xml:space="preserve"> </w:t>
      </w:r>
      <w:r w:rsidR="002514E0">
        <w:t>As at</w:t>
      </w:r>
      <w:r w:rsidR="00A30B2C" w:rsidRPr="009F1691">
        <w:t xml:space="preserve"> December 2017, only two of the tenders for a total of 49 units had been published and opened for bidding. No tenders were issued for East Jerusalem settlements. </w:t>
      </w:r>
      <w:r w:rsidR="001F7984">
        <w:t xml:space="preserve">Ir Amim, a non-governmental organization, informed OHCHR that </w:t>
      </w:r>
      <w:r w:rsidR="00CB37AA" w:rsidRPr="009F1691">
        <w:t>Israeli authorities</w:t>
      </w:r>
      <w:r w:rsidR="00BA345E" w:rsidRPr="009F1691">
        <w:t xml:space="preserve"> conditionally approved building permits for 176 housing units in Nof Tzion, in the heart of </w:t>
      </w:r>
      <w:r w:rsidR="00431D23" w:rsidRPr="009F1691">
        <w:t xml:space="preserve">the </w:t>
      </w:r>
      <w:r w:rsidR="00BA345E" w:rsidRPr="009F1691">
        <w:t xml:space="preserve">East Jerusalem </w:t>
      </w:r>
      <w:r w:rsidR="00B7150F" w:rsidRPr="009F1691">
        <w:t>neighbourhood</w:t>
      </w:r>
      <w:r w:rsidR="00BA345E" w:rsidRPr="009F1691">
        <w:t xml:space="preserve"> Jab</w:t>
      </w:r>
      <w:r w:rsidR="00431D23" w:rsidRPr="009F1691">
        <w:t>a</w:t>
      </w:r>
      <w:r w:rsidR="00BA345E" w:rsidRPr="009F1691">
        <w:t>l</w:t>
      </w:r>
      <w:r w:rsidR="00431D23" w:rsidRPr="009F1691">
        <w:t xml:space="preserve"> Al</w:t>
      </w:r>
      <w:r w:rsidR="00BA345E" w:rsidRPr="009F1691">
        <w:t xml:space="preserve"> Muk</w:t>
      </w:r>
      <w:r w:rsidR="00431D23" w:rsidRPr="009F1691">
        <w:t>k</w:t>
      </w:r>
      <w:r w:rsidR="00BA345E" w:rsidRPr="009F1691">
        <w:t>aber, pending documentation proving land ownership</w:t>
      </w:r>
      <w:r w:rsidR="00596139" w:rsidRPr="009F1691">
        <w:t>.</w:t>
      </w:r>
      <w:r w:rsidR="003B7F5B" w:rsidRPr="009F1691">
        <w:t xml:space="preserve"> </w:t>
      </w:r>
      <w:r w:rsidR="00DE232F" w:rsidRPr="009F1691">
        <w:t>If approved, t</w:t>
      </w:r>
      <w:r w:rsidR="00BA345E" w:rsidRPr="009F1691">
        <w:t>he expansion w</w:t>
      </w:r>
      <w:r w:rsidR="00C5286B" w:rsidRPr="009F1691">
        <w:t>ould</w:t>
      </w:r>
      <w:r w:rsidR="00BA345E" w:rsidRPr="009F1691">
        <w:t xml:space="preserve"> make Nof Tzion the largest settlement within a</w:t>
      </w:r>
      <w:r w:rsidR="00596139" w:rsidRPr="009F1691">
        <w:t xml:space="preserve"> Palestinian </w:t>
      </w:r>
      <w:r w:rsidR="003B7F5B" w:rsidRPr="009F1691">
        <w:t>neighbourhood</w:t>
      </w:r>
      <w:r w:rsidR="009879AD" w:rsidRPr="009F1691">
        <w:t xml:space="preserve"> in East Jerusalem</w:t>
      </w:r>
      <w:r w:rsidR="00BA345E" w:rsidRPr="009F1691">
        <w:t>.</w:t>
      </w:r>
    </w:p>
    <w:p w14:paraId="6B82C203" w14:textId="67C01134" w:rsidR="00CB379D" w:rsidRDefault="00F05690">
      <w:pPr>
        <w:pStyle w:val="SingleTxtG"/>
      </w:pPr>
      <w:r>
        <w:t>7.</w:t>
      </w:r>
      <w:r w:rsidR="00F961F2">
        <w:tab/>
      </w:r>
      <w:r w:rsidR="00796641" w:rsidRPr="009F1691">
        <w:t xml:space="preserve">On 28 May 2017, </w:t>
      </w:r>
      <w:r w:rsidR="00663A75" w:rsidRPr="009F1691">
        <w:t xml:space="preserve">the Government of Israel established </w:t>
      </w:r>
      <w:r w:rsidR="001F7984">
        <w:t xml:space="preserve">a new </w:t>
      </w:r>
      <w:r w:rsidR="00663A75" w:rsidRPr="009F1691">
        <w:t xml:space="preserve">settlement, </w:t>
      </w:r>
      <w:r w:rsidR="001F7984" w:rsidRPr="009F1691">
        <w:t>Amihai</w:t>
      </w:r>
      <w:r w:rsidR="001F7984">
        <w:t>,</w:t>
      </w:r>
      <w:r w:rsidR="001F7984" w:rsidRPr="009F1691">
        <w:t xml:space="preserve"> </w:t>
      </w:r>
      <w:r w:rsidR="00663A75" w:rsidRPr="009F1691">
        <w:t>advancing hundred housing units for 41 families evicted from the Amona outpost</w:t>
      </w:r>
      <w:r w:rsidR="001F7984">
        <w:t xml:space="preserve"> (</w:t>
      </w:r>
      <w:r w:rsidR="001F7984" w:rsidRPr="008E73AC">
        <w:rPr>
          <w:rFonts w:eastAsia="Cambria"/>
        </w:rPr>
        <w:t>A/72/564, para. 6)</w:t>
      </w:r>
      <w:r w:rsidR="00CB37AA" w:rsidRPr="009F1691">
        <w:t>.</w:t>
      </w:r>
      <w:r w:rsidR="00B029B1" w:rsidRPr="009F1691">
        <w:t xml:space="preserve"> </w:t>
      </w:r>
      <w:r w:rsidR="00796641" w:rsidRPr="009F1691">
        <w:rPr>
          <w:iCs/>
          <w:shd w:val="clear" w:color="auto" w:fill="FFFFFF"/>
        </w:rPr>
        <w:t xml:space="preserve">The </w:t>
      </w:r>
      <w:r w:rsidR="00EC4BF1" w:rsidRPr="009F1691">
        <w:rPr>
          <w:iCs/>
          <w:shd w:val="clear" w:color="auto" w:fill="FFFFFF"/>
        </w:rPr>
        <w:t>G</w:t>
      </w:r>
      <w:r w:rsidR="00796641" w:rsidRPr="009F1691">
        <w:rPr>
          <w:iCs/>
          <w:shd w:val="clear" w:color="auto" w:fill="FFFFFF"/>
        </w:rPr>
        <w:t xml:space="preserve">overnment is </w:t>
      </w:r>
      <w:r w:rsidR="00202763">
        <w:rPr>
          <w:iCs/>
          <w:shd w:val="clear" w:color="auto" w:fill="FFFFFF"/>
        </w:rPr>
        <w:t xml:space="preserve">expected </w:t>
      </w:r>
      <w:r w:rsidR="00796641" w:rsidRPr="009F1691">
        <w:rPr>
          <w:iCs/>
          <w:shd w:val="clear" w:color="auto" w:fill="FFFFFF"/>
        </w:rPr>
        <w:t xml:space="preserve">to spend </w:t>
      </w:r>
      <w:r w:rsidR="00515AD2">
        <w:rPr>
          <w:iCs/>
          <w:shd w:val="clear" w:color="auto" w:fill="FFFFFF"/>
        </w:rPr>
        <w:t>1</w:t>
      </w:r>
      <w:r w:rsidR="00796641" w:rsidRPr="009F1691">
        <w:rPr>
          <w:iCs/>
          <w:shd w:val="clear" w:color="auto" w:fill="FFFFFF"/>
        </w:rPr>
        <w:t xml:space="preserve">60 million </w:t>
      </w:r>
      <w:r w:rsidR="00880E7F">
        <w:rPr>
          <w:iCs/>
          <w:shd w:val="clear" w:color="auto" w:fill="FFFFFF"/>
        </w:rPr>
        <w:t xml:space="preserve">shekels </w:t>
      </w:r>
      <w:r w:rsidR="00796641" w:rsidRPr="009F1691">
        <w:rPr>
          <w:iCs/>
          <w:shd w:val="clear" w:color="auto" w:fill="FFFFFF"/>
        </w:rPr>
        <w:t>on the</w:t>
      </w:r>
      <w:r w:rsidR="002C793A" w:rsidRPr="009F1691">
        <w:rPr>
          <w:iCs/>
          <w:shd w:val="clear" w:color="auto" w:fill="FFFFFF"/>
        </w:rPr>
        <w:t xml:space="preserve"> </w:t>
      </w:r>
      <w:r w:rsidR="00796641" w:rsidRPr="009F1691">
        <w:rPr>
          <w:iCs/>
          <w:shd w:val="clear" w:color="auto" w:fill="FFFFFF"/>
        </w:rPr>
        <w:t>project</w:t>
      </w:r>
      <w:r w:rsidR="002C793A" w:rsidRPr="009F1691">
        <w:rPr>
          <w:iCs/>
          <w:shd w:val="clear" w:color="auto" w:fill="FFFFFF"/>
        </w:rPr>
        <w:t xml:space="preserve">, </w:t>
      </w:r>
      <w:r w:rsidR="00515AD2">
        <w:rPr>
          <w:iCs/>
          <w:shd w:val="clear" w:color="auto" w:fill="FFFFFF"/>
        </w:rPr>
        <w:t>including</w:t>
      </w:r>
      <w:r w:rsidR="002C793A" w:rsidRPr="009F1691">
        <w:rPr>
          <w:iCs/>
          <w:shd w:val="clear" w:color="auto" w:fill="FFFFFF"/>
        </w:rPr>
        <w:t xml:space="preserve"> 40 million in compensation to the evicted settlers.</w:t>
      </w:r>
      <w:r w:rsidR="002C793A" w:rsidRPr="00654A55">
        <w:rPr>
          <w:rStyle w:val="FootnoteReference"/>
          <w:iCs/>
          <w:sz w:val="18"/>
          <w:szCs w:val="18"/>
          <w:shd w:val="clear" w:color="auto" w:fill="FFFFFF"/>
        </w:rPr>
        <w:footnoteReference w:id="4"/>
      </w:r>
    </w:p>
    <w:p w14:paraId="1259DF95" w14:textId="3F8FFE14" w:rsidR="00CB379D" w:rsidRDefault="00F05690">
      <w:pPr>
        <w:pStyle w:val="SingleTxtG"/>
      </w:pPr>
      <w:r>
        <w:rPr>
          <w:bCs/>
        </w:rPr>
        <w:t>8.</w:t>
      </w:r>
      <w:r w:rsidR="00F961F2">
        <w:rPr>
          <w:bCs/>
        </w:rPr>
        <w:tab/>
      </w:r>
      <w:r w:rsidR="004B60E8" w:rsidRPr="009F1691">
        <w:rPr>
          <w:bCs/>
        </w:rPr>
        <w:t>In</w:t>
      </w:r>
      <w:r w:rsidR="00614F53" w:rsidRPr="009F1691">
        <w:t xml:space="preserve"> October, </w:t>
      </w:r>
      <w:r w:rsidR="00C916E7" w:rsidRPr="009F1691">
        <w:t xml:space="preserve">media </w:t>
      </w:r>
      <w:r w:rsidR="00202763">
        <w:t xml:space="preserve">sources </w:t>
      </w:r>
      <w:r w:rsidR="00C916E7" w:rsidRPr="009F1691">
        <w:t xml:space="preserve">reported that Israel </w:t>
      </w:r>
      <w:r w:rsidR="00EC4BF1" w:rsidRPr="009F1691">
        <w:t xml:space="preserve">had </w:t>
      </w:r>
      <w:r w:rsidR="00C916E7" w:rsidRPr="009F1691">
        <w:t>approv</w:t>
      </w:r>
      <w:r w:rsidR="00C91B51" w:rsidRPr="009F1691">
        <w:t>ed building plans for 31 settlement</w:t>
      </w:r>
      <w:r w:rsidR="00C916E7" w:rsidRPr="009F1691">
        <w:t xml:space="preserve"> units in </w:t>
      </w:r>
      <w:r w:rsidR="00816390" w:rsidRPr="009F1691">
        <w:t xml:space="preserve">the Beit Romano </w:t>
      </w:r>
      <w:r w:rsidR="005E7354" w:rsidRPr="009F1691">
        <w:t>s</w:t>
      </w:r>
      <w:r w:rsidR="00816390" w:rsidRPr="009F1691">
        <w:t xml:space="preserve">ettlement in </w:t>
      </w:r>
      <w:r w:rsidR="00C916E7" w:rsidRPr="009F1691">
        <w:t>Hebron</w:t>
      </w:r>
      <w:r w:rsidR="001D329C" w:rsidRPr="009F1691">
        <w:t xml:space="preserve"> old</w:t>
      </w:r>
      <w:r w:rsidR="00C916E7" w:rsidRPr="009F1691">
        <w:t xml:space="preserve"> city. If </w:t>
      </w:r>
      <w:r w:rsidR="009E3A49">
        <w:t>realized</w:t>
      </w:r>
      <w:r w:rsidR="00C916E7" w:rsidRPr="009F1691">
        <w:t xml:space="preserve">, it would be the first time </w:t>
      </w:r>
      <w:r w:rsidR="001D329C" w:rsidRPr="009F1691">
        <w:t>Israeli settlements</w:t>
      </w:r>
      <w:r w:rsidR="00C916E7" w:rsidRPr="009F1691">
        <w:t xml:space="preserve"> are built within the city area in 1</w:t>
      </w:r>
      <w:r w:rsidR="001D329C" w:rsidRPr="009F1691">
        <w:t>5 years</w:t>
      </w:r>
      <w:r w:rsidR="00E6789C" w:rsidRPr="009F1691">
        <w:t xml:space="preserve">. Also </w:t>
      </w:r>
      <w:r w:rsidR="005E7354" w:rsidRPr="009F1691">
        <w:rPr>
          <w:lang w:eastAsia="en-GB"/>
        </w:rPr>
        <w:t>i</w:t>
      </w:r>
      <w:r w:rsidR="00C45AA7" w:rsidRPr="009F1691">
        <w:rPr>
          <w:lang w:eastAsia="en-GB"/>
        </w:rPr>
        <w:t xml:space="preserve">n October, </w:t>
      </w:r>
      <w:r w:rsidR="00202763">
        <w:rPr>
          <w:lang w:eastAsia="en-GB"/>
        </w:rPr>
        <w:t xml:space="preserve">the </w:t>
      </w:r>
      <w:r w:rsidR="00C45AA7" w:rsidRPr="009F1691">
        <w:rPr>
          <w:lang w:eastAsia="en-GB"/>
        </w:rPr>
        <w:t>I</w:t>
      </w:r>
      <w:r w:rsidR="00220242" w:rsidRPr="009F1691">
        <w:rPr>
          <w:lang w:eastAsia="en-GB"/>
        </w:rPr>
        <w:t xml:space="preserve">sraeli </w:t>
      </w:r>
      <w:r w:rsidR="00C45AA7" w:rsidRPr="009F1691">
        <w:rPr>
          <w:lang w:eastAsia="en-GB"/>
        </w:rPr>
        <w:t>C</w:t>
      </w:r>
      <w:r w:rsidR="00220242" w:rsidRPr="009F1691">
        <w:rPr>
          <w:lang w:eastAsia="en-GB"/>
        </w:rPr>
        <w:t xml:space="preserve">ivil </w:t>
      </w:r>
      <w:r w:rsidR="00C45AA7" w:rsidRPr="009F1691">
        <w:rPr>
          <w:lang w:eastAsia="en-GB"/>
        </w:rPr>
        <w:t>A</w:t>
      </w:r>
      <w:r w:rsidR="00220242" w:rsidRPr="009F1691">
        <w:rPr>
          <w:lang w:eastAsia="en-GB"/>
        </w:rPr>
        <w:t>dministration</w:t>
      </w:r>
      <w:r w:rsidR="00C45AA7" w:rsidRPr="009F1691">
        <w:rPr>
          <w:lang w:eastAsia="en-GB"/>
        </w:rPr>
        <w:t xml:space="preserve"> approved the construction of a new settlement</w:t>
      </w:r>
      <w:r w:rsidR="00B25172" w:rsidRPr="009F1691">
        <w:rPr>
          <w:lang w:eastAsia="en-GB"/>
        </w:rPr>
        <w:t xml:space="preserve"> </w:t>
      </w:r>
      <w:r w:rsidR="00DE232F" w:rsidRPr="009F1691">
        <w:rPr>
          <w:lang w:eastAsia="en-GB"/>
        </w:rPr>
        <w:t>of</w:t>
      </w:r>
      <w:r w:rsidR="00343428" w:rsidRPr="009F1691">
        <w:rPr>
          <w:lang w:eastAsia="en-GB"/>
        </w:rPr>
        <w:t xml:space="preserve"> </w:t>
      </w:r>
      <w:r w:rsidR="00CC431C" w:rsidRPr="009F1691">
        <w:rPr>
          <w:lang w:eastAsia="en-GB"/>
        </w:rPr>
        <w:t xml:space="preserve">86 </w:t>
      </w:r>
      <w:r w:rsidR="008C4B96" w:rsidRPr="009F1691">
        <w:rPr>
          <w:lang w:eastAsia="en-GB"/>
        </w:rPr>
        <w:t xml:space="preserve">housing </w:t>
      </w:r>
      <w:r w:rsidR="00CC431C" w:rsidRPr="009F1691">
        <w:rPr>
          <w:lang w:eastAsia="en-GB"/>
        </w:rPr>
        <w:t>units outside Kochav Yaacov settlement,</w:t>
      </w:r>
      <w:r w:rsidR="00C45AA7" w:rsidRPr="009F1691">
        <w:rPr>
          <w:lang w:eastAsia="en-GB"/>
        </w:rPr>
        <w:t xml:space="preserve"> for the settlers o</w:t>
      </w:r>
      <w:r w:rsidR="00D20C13" w:rsidRPr="009F1691">
        <w:rPr>
          <w:lang w:eastAsia="en-GB"/>
        </w:rPr>
        <w:t xml:space="preserve">f </w:t>
      </w:r>
      <w:r w:rsidR="00202763" w:rsidRPr="009F1691">
        <w:rPr>
          <w:lang w:eastAsia="en-GB"/>
        </w:rPr>
        <w:t>Migron</w:t>
      </w:r>
      <w:r w:rsidR="00202763">
        <w:rPr>
          <w:lang w:eastAsia="en-GB"/>
        </w:rPr>
        <w:t>,</w:t>
      </w:r>
      <w:r w:rsidR="00202763" w:rsidRPr="009F1691">
        <w:rPr>
          <w:lang w:eastAsia="en-GB"/>
        </w:rPr>
        <w:t xml:space="preserve"> </w:t>
      </w:r>
      <w:r w:rsidR="00D20C13" w:rsidRPr="009F1691">
        <w:rPr>
          <w:lang w:eastAsia="en-GB"/>
        </w:rPr>
        <w:t>a</w:t>
      </w:r>
      <w:r w:rsidR="00730682">
        <w:rPr>
          <w:lang w:eastAsia="en-GB"/>
        </w:rPr>
        <w:t>n</w:t>
      </w:r>
      <w:r w:rsidR="00045386" w:rsidRPr="009F1691">
        <w:rPr>
          <w:lang w:eastAsia="en-GB"/>
        </w:rPr>
        <w:t xml:space="preserve"> evacuated ou</w:t>
      </w:r>
      <w:r w:rsidR="00CC431C" w:rsidRPr="009F1691">
        <w:rPr>
          <w:lang w:eastAsia="en-GB"/>
        </w:rPr>
        <w:t>t</w:t>
      </w:r>
      <w:r w:rsidR="00045386" w:rsidRPr="009F1691">
        <w:rPr>
          <w:lang w:eastAsia="en-GB"/>
        </w:rPr>
        <w:t>post</w:t>
      </w:r>
      <w:r w:rsidR="006F1DFD" w:rsidRPr="009F1691">
        <w:rPr>
          <w:lang w:eastAsia="en-GB"/>
        </w:rPr>
        <w:t>.</w:t>
      </w:r>
      <w:r w:rsidR="006F1DFD" w:rsidRPr="00654A55">
        <w:rPr>
          <w:rStyle w:val="FootnoteReference"/>
          <w:sz w:val="18"/>
          <w:szCs w:val="18"/>
          <w:lang w:eastAsia="en-GB"/>
        </w:rPr>
        <w:footnoteReference w:id="5"/>
      </w:r>
    </w:p>
    <w:p w14:paraId="1CE31F96" w14:textId="77777777" w:rsidR="00CB379D" w:rsidRDefault="00D2497F" w:rsidP="00C566A7">
      <w:pPr>
        <w:pStyle w:val="H23G"/>
        <w:spacing w:line="240" w:lineRule="atLeast"/>
        <w:rPr>
          <w:lang w:val="en-GB"/>
        </w:rPr>
      </w:pPr>
      <w:r>
        <w:rPr>
          <w:shd w:val="clear" w:color="auto" w:fill="FFFFFF"/>
          <w:lang w:val="en-GB"/>
        </w:rPr>
        <w:tab/>
      </w:r>
      <w:r w:rsidR="0084576F">
        <w:rPr>
          <w:shd w:val="clear" w:color="auto" w:fill="FFFFFF"/>
          <w:lang w:val="en-GB"/>
        </w:rPr>
        <w:t>2.</w:t>
      </w:r>
      <w:r>
        <w:rPr>
          <w:shd w:val="clear" w:color="auto" w:fill="FFFFFF"/>
          <w:lang w:val="en-GB"/>
        </w:rPr>
        <w:tab/>
      </w:r>
      <w:r w:rsidR="0044030C" w:rsidRPr="009F1691">
        <w:rPr>
          <w:shd w:val="clear" w:color="auto" w:fill="FFFFFF"/>
          <w:lang w:val="en-GB"/>
        </w:rPr>
        <w:t>Settlement construction</w:t>
      </w:r>
    </w:p>
    <w:p w14:paraId="503F89C5" w14:textId="61B75317" w:rsidR="00CB379D" w:rsidRDefault="00600A4E">
      <w:pPr>
        <w:pStyle w:val="SingleTxtG"/>
      </w:pPr>
      <w:r w:rsidRPr="009F1691">
        <w:t>9.</w:t>
      </w:r>
      <w:r w:rsidR="00023324">
        <w:tab/>
      </w:r>
      <w:r w:rsidR="003E45E5" w:rsidRPr="009F1691">
        <w:t>According t</w:t>
      </w:r>
      <w:r w:rsidR="009B5394" w:rsidRPr="009F1691">
        <w:t xml:space="preserve">o </w:t>
      </w:r>
      <w:r w:rsidR="0005582E" w:rsidRPr="009F1691">
        <w:t>data</w:t>
      </w:r>
      <w:r w:rsidR="003E45E5" w:rsidRPr="009F1691">
        <w:t xml:space="preserve"> </w:t>
      </w:r>
      <w:r w:rsidR="00223047">
        <w:t xml:space="preserve">obtained </w:t>
      </w:r>
      <w:r w:rsidR="003E45E5" w:rsidRPr="009F1691">
        <w:t xml:space="preserve">from </w:t>
      </w:r>
      <w:r w:rsidR="005E7354" w:rsidRPr="009F1691">
        <w:t xml:space="preserve">the </w:t>
      </w:r>
      <w:r w:rsidR="003E45E5" w:rsidRPr="009F1691">
        <w:t xml:space="preserve">Israeli Bureau of Statistics, </w:t>
      </w:r>
      <w:r w:rsidR="00D14F77" w:rsidRPr="009F1691">
        <w:t xml:space="preserve">the rate of </w:t>
      </w:r>
      <w:r w:rsidR="003E45E5" w:rsidRPr="009F1691">
        <w:t>construction starts in Area C settlements</w:t>
      </w:r>
      <w:r w:rsidR="0005582E" w:rsidRPr="009F1691">
        <w:t xml:space="preserve"> </w:t>
      </w:r>
      <w:r w:rsidR="00223047">
        <w:t>witnessed</w:t>
      </w:r>
      <w:r w:rsidR="00223047" w:rsidRPr="009F1691">
        <w:t xml:space="preserve"> </w:t>
      </w:r>
      <w:r w:rsidR="0005582E" w:rsidRPr="009F1691">
        <w:t xml:space="preserve">a decline of </w:t>
      </w:r>
      <w:r w:rsidR="00223047">
        <w:t>more than</w:t>
      </w:r>
      <w:r w:rsidR="0005582E" w:rsidRPr="009F1691">
        <w:t xml:space="preserve"> 50 per cent</w:t>
      </w:r>
      <w:r w:rsidR="003E45E5" w:rsidRPr="009F1691">
        <w:t xml:space="preserve"> </w:t>
      </w:r>
      <w:r w:rsidR="0005582E" w:rsidRPr="009F1691">
        <w:t xml:space="preserve">during the first </w:t>
      </w:r>
      <w:r w:rsidR="005A68E6" w:rsidRPr="009F1691">
        <w:t>three quarters</w:t>
      </w:r>
      <w:r w:rsidR="0005582E" w:rsidRPr="009F1691">
        <w:t xml:space="preserve"> of 2017 (</w:t>
      </w:r>
      <w:r w:rsidR="005A68E6" w:rsidRPr="009F1691">
        <w:t>1,120</w:t>
      </w:r>
      <w:r w:rsidR="0005582E" w:rsidRPr="009F1691">
        <w:t xml:space="preserve"> units in </w:t>
      </w:r>
      <w:r w:rsidR="005A68E6" w:rsidRPr="009F1691">
        <w:t>nine</w:t>
      </w:r>
      <w:r w:rsidR="0005582E" w:rsidRPr="009F1691">
        <w:t xml:space="preserve"> months) </w:t>
      </w:r>
      <w:r w:rsidR="00223047">
        <w:t>as against</w:t>
      </w:r>
      <w:r w:rsidR="0005582E" w:rsidRPr="009F1691">
        <w:t xml:space="preserve"> 2016 (</w:t>
      </w:r>
      <w:r w:rsidR="003D3C5E" w:rsidRPr="009F1691">
        <w:t>3</w:t>
      </w:r>
      <w:r w:rsidR="0005582E" w:rsidRPr="009F1691">
        <w:t>,</w:t>
      </w:r>
      <w:r w:rsidR="003D3C5E" w:rsidRPr="009F1691">
        <w:t>027</w:t>
      </w:r>
      <w:r w:rsidR="0005582E" w:rsidRPr="009F1691">
        <w:t xml:space="preserve"> units in 12 months).</w:t>
      </w:r>
      <w:r w:rsidR="00E6789C" w:rsidRPr="009F1691">
        <w:t xml:space="preserve"> </w:t>
      </w:r>
      <w:r w:rsidR="00110C80" w:rsidRPr="009F1691">
        <w:rPr>
          <w:iCs/>
          <w:shd w:val="clear" w:color="auto" w:fill="FFFFFF"/>
        </w:rPr>
        <w:t>In East Jerusalem</w:t>
      </w:r>
      <w:r w:rsidR="008838D1" w:rsidRPr="009F1691">
        <w:rPr>
          <w:iCs/>
          <w:shd w:val="clear" w:color="auto" w:fill="FFFFFF"/>
        </w:rPr>
        <w:t>,</w:t>
      </w:r>
      <w:r w:rsidR="005A68E6" w:rsidRPr="009F1691">
        <w:rPr>
          <w:iCs/>
          <w:shd w:val="clear" w:color="auto" w:fill="FFFFFF"/>
        </w:rPr>
        <w:t xml:space="preserve"> building permits were issued for</w:t>
      </w:r>
      <w:r w:rsidR="008838D1" w:rsidRPr="009F1691">
        <w:rPr>
          <w:iCs/>
          <w:shd w:val="clear" w:color="auto" w:fill="FFFFFF"/>
        </w:rPr>
        <w:t xml:space="preserve"> </w:t>
      </w:r>
      <w:r w:rsidR="00176ECA" w:rsidRPr="009F1691">
        <w:rPr>
          <w:iCs/>
          <w:shd w:val="clear" w:color="auto" w:fill="FFFFFF"/>
        </w:rPr>
        <w:t xml:space="preserve">the </w:t>
      </w:r>
      <w:r w:rsidR="008838D1" w:rsidRPr="009F1691">
        <w:rPr>
          <w:iCs/>
          <w:shd w:val="clear" w:color="auto" w:fill="FFFFFF"/>
        </w:rPr>
        <w:t>construction of 770</w:t>
      </w:r>
      <w:r w:rsidR="00D643E6" w:rsidRPr="009F1691">
        <w:rPr>
          <w:iCs/>
          <w:shd w:val="clear" w:color="auto" w:fill="FFFFFF"/>
        </w:rPr>
        <w:t xml:space="preserve"> housing units in Gilo</w:t>
      </w:r>
      <w:r w:rsidR="00223047">
        <w:rPr>
          <w:iCs/>
          <w:shd w:val="clear" w:color="auto" w:fill="FFFFFF"/>
        </w:rPr>
        <w:t xml:space="preserve"> and </w:t>
      </w:r>
      <w:r w:rsidR="005A68E6" w:rsidRPr="009F1691">
        <w:rPr>
          <w:iCs/>
          <w:shd w:val="clear" w:color="auto" w:fill="FFFFFF"/>
        </w:rPr>
        <w:t>for</w:t>
      </w:r>
      <w:r w:rsidR="00736626" w:rsidRPr="009F1691">
        <w:rPr>
          <w:iCs/>
          <w:shd w:val="clear" w:color="auto" w:fill="FFFFFF"/>
        </w:rPr>
        <w:t xml:space="preserve"> </w:t>
      </w:r>
      <w:r w:rsidR="00110C80" w:rsidRPr="009F1691">
        <w:rPr>
          <w:iCs/>
          <w:shd w:val="clear" w:color="auto" w:fill="FFFFFF"/>
        </w:rPr>
        <w:t>construction</w:t>
      </w:r>
      <w:r w:rsidR="00176ECA" w:rsidRPr="009F1691">
        <w:rPr>
          <w:iCs/>
          <w:shd w:val="clear" w:color="auto" w:fill="FFFFFF"/>
        </w:rPr>
        <w:t>s</w:t>
      </w:r>
      <w:r w:rsidR="00110C80" w:rsidRPr="009F1691">
        <w:rPr>
          <w:iCs/>
          <w:shd w:val="clear" w:color="auto" w:fill="FFFFFF"/>
        </w:rPr>
        <w:t xml:space="preserve"> </w:t>
      </w:r>
      <w:r w:rsidR="00D643E6" w:rsidRPr="009F1691">
        <w:rPr>
          <w:iCs/>
          <w:shd w:val="clear" w:color="auto" w:fill="FFFFFF"/>
        </w:rPr>
        <w:t>in Ramat Shlomo</w:t>
      </w:r>
      <w:r w:rsidR="00110C80" w:rsidRPr="009F1691">
        <w:rPr>
          <w:iCs/>
          <w:shd w:val="clear" w:color="auto" w:fill="FFFFFF"/>
        </w:rPr>
        <w:t xml:space="preserve">, </w:t>
      </w:r>
      <w:r w:rsidR="008838D1" w:rsidRPr="009F1691">
        <w:t xml:space="preserve">Pisgat Ze’ev </w:t>
      </w:r>
      <w:r w:rsidR="00D643E6" w:rsidRPr="009F1691">
        <w:rPr>
          <w:iCs/>
          <w:shd w:val="clear" w:color="auto" w:fill="FFFFFF"/>
        </w:rPr>
        <w:t>and Ramot</w:t>
      </w:r>
      <w:r w:rsidR="00C34510" w:rsidRPr="009F1691">
        <w:rPr>
          <w:iCs/>
          <w:shd w:val="clear" w:color="auto" w:fill="FFFFFF"/>
        </w:rPr>
        <w:t>.</w:t>
      </w:r>
      <w:r w:rsidR="00C34510" w:rsidRPr="00654A55">
        <w:rPr>
          <w:rStyle w:val="FootnoteReference"/>
          <w:iCs/>
          <w:sz w:val="18"/>
          <w:szCs w:val="18"/>
          <w:shd w:val="clear" w:color="auto" w:fill="FFFFFF"/>
        </w:rPr>
        <w:footnoteReference w:id="6"/>
      </w:r>
    </w:p>
    <w:p w14:paraId="309520F6" w14:textId="77777777" w:rsidR="00CB379D" w:rsidRDefault="009B4841" w:rsidP="00C566A7">
      <w:pPr>
        <w:pStyle w:val="H1G"/>
        <w:spacing w:line="240" w:lineRule="atLeast"/>
        <w:rPr>
          <w:shd w:val="clear" w:color="auto" w:fill="FFFFFF"/>
          <w:lang w:val="en-GB"/>
        </w:rPr>
      </w:pPr>
      <w:r>
        <w:rPr>
          <w:shd w:val="clear" w:color="auto" w:fill="FFFFFF"/>
          <w:lang w:val="en-GB"/>
        </w:rPr>
        <w:tab/>
      </w:r>
      <w:r w:rsidR="00F84F4C">
        <w:rPr>
          <w:shd w:val="clear" w:color="auto" w:fill="FFFFFF"/>
          <w:lang w:val="en-GB"/>
        </w:rPr>
        <w:t>B</w:t>
      </w:r>
      <w:r>
        <w:rPr>
          <w:shd w:val="clear" w:color="auto" w:fill="FFFFFF"/>
          <w:lang w:val="en-GB"/>
        </w:rPr>
        <w:t>.</w:t>
      </w:r>
      <w:r>
        <w:rPr>
          <w:shd w:val="clear" w:color="auto" w:fill="FFFFFF"/>
          <w:lang w:val="en-GB"/>
        </w:rPr>
        <w:tab/>
      </w:r>
      <w:r w:rsidR="00B67DB9" w:rsidRPr="00FE29B0">
        <w:rPr>
          <w:shd w:val="clear" w:color="auto" w:fill="FFFFFF"/>
          <w:lang w:val="en-GB"/>
        </w:rPr>
        <w:t>Consolidation of settlements</w:t>
      </w:r>
    </w:p>
    <w:p w14:paraId="641E4166" w14:textId="6F58C4FF" w:rsidR="00CB379D" w:rsidRDefault="00D2497F" w:rsidP="00C566A7">
      <w:pPr>
        <w:pStyle w:val="H23G"/>
        <w:spacing w:line="240" w:lineRule="atLeast"/>
        <w:rPr>
          <w:shd w:val="clear" w:color="auto" w:fill="FFFFFF"/>
          <w:lang w:val="en-GB"/>
        </w:rPr>
      </w:pPr>
      <w:r>
        <w:rPr>
          <w:lang w:val="en-GB" w:eastAsia="en-GB"/>
        </w:rPr>
        <w:tab/>
      </w:r>
      <w:r w:rsidR="0084576F">
        <w:rPr>
          <w:lang w:val="en-GB" w:eastAsia="en-GB"/>
        </w:rPr>
        <w:t>1.</w:t>
      </w:r>
      <w:r>
        <w:rPr>
          <w:lang w:val="en-GB" w:eastAsia="en-GB"/>
        </w:rPr>
        <w:tab/>
      </w:r>
      <w:r w:rsidR="00234D75" w:rsidRPr="00F961F2">
        <w:rPr>
          <w:lang w:val="en-GB" w:eastAsia="en-GB"/>
        </w:rPr>
        <w:t>U</w:t>
      </w:r>
      <w:r w:rsidR="00234D75" w:rsidRPr="009F1691">
        <w:rPr>
          <w:shd w:val="clear" w:color="auto" w:fill="FFFFFF"/>
          <w:lang w:val="en-GB"/>
        </w:rPr>
        <w:t>nilateral c</w:t>
      </w:r>
      <w:r w:rsidR="00FB5B2D" w:rsidRPr="009F1691">
        <w:rPr>
          <w:shd w:val="clear" w:color="auto" w:fill="FFFFFF"/>
          <w:lang w:val="en-GB"/>
        </w:rPr>
        <w:t>hanges to the boundaries</w:t>
      </w:r>
      <w:r w:rsidR="00F1088E">
        <w:rPr>
          <w:shd w:val="clear" w:color="auto" w:fill="FFFFFF"/>
          <w:lang w:val="en-GB"/>
        </w:rPr>
        <w:t xml:space="preserve"> of the</w:t>
      </w:r>
      <w:r w:rsidR="00F1088E" w:rsidRPr="00F1088E">
        <w:rPr>
          <w:shd w:val="clear" w:color="auto" w:fill="FFFFFF"/>
          <w:lang w:val="en-GB"/>
        </w:rPr>
        <w:t xml:space="preserve"> </w:t>
      </w:r>
      <w:r w:rsidR="00F1088E" w:rsidRPr="009F1691">
        <w:rPr>
          <w:shd w:val="clear" w:color="auto" w:fill="FFFFFF"/>
          <w:lang w:val="en-GB"/>
        </w:rPr>
        <w:t xml:space="preserve">Municipality </w:t>
      </w:r>
      <w:r w:rsidR="00F1088E">
        <w:rPr>
          <w:shd w:val="clear" w:color="auto" w:fill="FFFFFF"/>
          <w:lang w:val="en-GB"/>
        </w:rPr>
        <w:t xml:space="preserve">of </w:t>
      </w:r>
      <w:r w:rsidR="00F1088E" w:rsidRPr="009F1691">
        <w:rPr>
          <w:shd w:val="clear" w:color="auto" w:fill="FFFFFF"/>
          <w:lang w:val="en-GB"/>
        </w:rPr>
        <w:t>Jerusalem</w:t>
      </w:r>
    </w:p>
    <w:p w14:paraId="77BFE38E" w14:textId="428B6C9F" w:rsidR="00CB379D" w:rsidRDefault="00023324">
      <w:pPr>
        <w:pStyle w:val="SingleTxtG"/>
        <w:tabs>
          <w:tab w:val="left" w:pos="1701"/>
        </w:tabs>
        <w:rPr>
          <w:bCs/>
          <w:iCs/>
          <w:shd w:val="clear" w:color="auto" w:fill="FFFFFF"/>
        </w:rPr>
      </w:pPr>
      <w:r>
        <w:rPr>
          <w:shd w:val="clear" w:color="auto" w:fill="FFFFFF"/>
        </w:rPr>
        <w:t>10.</w:t>
      </w:r>
      <w:r>
        <w:rPr>
          <w:shd w:val="clear" w:color="auto" w:fill="FFFFFF"/>
        </w:rPr>
        <w:tab/>
      </w:r>
      <w:r w:rsidR="004C52EE" w:rsidRPr="009F1691">
        <w:rPr>
          <w:shd w:val="clear" w:color="auto" w:fill="FFFFFF"/>
        </w:rPr>
        <w:t xml:space="preserve">In addition to the consolidation and expansion of settlements in the West Bank, </w:t>
      </w:r>
      <w:r w:rsidR="00223047">
        <w:rPr>
          <w:shd w:val="clear" w:color="auto" w:fill="FFFFFF"/>
        </w:rPr>
        <w:t xml:space="preserve">which </w:t>
      </w:r>
      <w:r w:rsidR="004C52EE" w:rsidRPr="009F1691">
        <w:rPr>
          <w:shd w:val="clear" w:color="auto" w:fill="FFFFFF"/>
        </w:rPr>
        <w:t>undermin</w:t>
      </w:r>
      <w:r w:rsidR="00223047">
        <w:rPr>
          <w:shd w:val="clear" w:color="auto" w:fill="FFFFFF"/>
        </w:rPr>
        <w:t>e</w:t>
      </w:r>
      <w:r w:rsidR="004C52EE" w:rsidRPr="009F1691">
        <w:rPr>
          <w:shd w:val="clear" w:color="auto" w:fill="FFFFFF"/>
        </w:rPr>
        <w:t xml:space="preserve"> </w:t>
      </w:r>
      <w:r w:rsidR="00EC4BF1" w:rsidRPr="009F1691">
        <w:rPr>
          <w:shd w:val="clear" w:color="auto" w:fill="FFFFFF"/>
        </w:rPr>
        <w:t>the</w:t>
      </w:r>
      <w:r w:rsidR="004C52EE" w:rsidRPr="009F1691">
        <w:rPr>
          <w:shd w:val="clear" w:color="auto" w:fill="FFFFFF"/>
        </w:rPr>
        <w:t xml:space="preserve"> future implementation of a two-State solution</w:t>
      </w:r>
      <w:r w:rsidR="001058F4">
        <w:rPr>
          <w:shd w:val="clear" w:color="auto" w:fill="FFFFFF"/>
        </w:rPr>
        <w:t xml:space="preserve"> (</w:t>
      </w:r>
      <w:r w:rsidR="001058F4" w:rsidRPr="008E73AC">
        <w:rPr>
          <w:rFonts w:eastAsia="Cambria"/>
        </w:rPr>
        <w:t>A/HRC/34/38, para. 15)</w:t>
      </w:r>
      <w:r w:rsidR="00223047">
        <w:rPr>
          <w:shd w:val="clear" w:color="auto" w:fill="FFFFFF"/>
        </w:rPr>
        <w:t>,</w:t>
      </w:r>
      <w:r w:rsidR="004C52EE" w:rsidRPr="009F1691">
        <w:rPr>
          <w:shd w:val="clear" w:color="auto" w:fill="FFFFFF"/>
        </w:rPr>
        <w:t xml:space="preserve"> Israeli lawmakers continued to promote legislative steps to </w:t>
      </w:r>
      <w:r w:rsidR="001058F4">
        <w:rPr>
          <w:shd w:val="clear" w:color="auto" w:fill="FFFFFF"/>
        </w:rPr>
        <w:t xml:space="preserve">change </w:t>
      </w:r>
      <w:r w:rsidR="004C52EE" w:rsidRPr="009F1691">
        <w:rPr>
          <w:shd w:val="clear" w:color="auto" w:fill="FFFFFF"/>
        </w:rPr>
        <w:t xml:space="preserve">the boundaries of the </w:t>
      </w:r>
      <w:r w:rsidR="00F1088E" w:rsidRPr="009F1691">
        <w:rPr>
          <w:shd w:val="clear" w:color="auto" w:fill="FFFFFF"/>
        </w:rPr>
        <w:t xml:space="preserve">Municipality </w:t>
      </w:r>
      <w:r w:rsidR="00F1088E">
        <w:rPr>
          <w:shd w:val="clear" w:color="auto" w:fill="FFFFFF"/>
        </w:rPr>
        <w:t xml:space="preserve">of </w:t>
      </w:r>
      <w:r w:rsidR="004C52EE" w:rsidRPr="009F1691">
        <w:rPr>
          <w:shd w:val="clear" w:color="auto" w:fill="FFFFFF"/>
        </w:rPr>
        <w:t>Jerusalem. An amendment to the Basic Law</w:t>
      </w:r>
      <w:r w:rsidR="001058F4">
        <w:rPr>
          <w:shd w:val="clear" w:color="auto" w:fill="FFFFFF"/>
        </w:rPr>
        <w:t>:</w:t>
      </w:r>
      <w:r w:rsidR="004C52EE" w:rsidRPr="009F1691">
        <w:rPr>
          <w:shd w:val="clear" w:color="auto" w:fill="FFFFFF"/>
        </w:rPr>
        <w:t xml:space="preserve"> Jerusalem, Capital of Israel passed a first reading in the Knesset on 27 July 2017.</w:t>
      </w:r>
      <w:r w:rsidR="004C52EE" w:rsidRPr="00654A55">
        <w:rPr>
          <w:rStyle w:val="FootnoteReference"/>
          <w:bCs/>
          <w:iCs/>
          <w:sz w:val="18"/>
          <w:szCs w:val="18"/>
          <w:shd w:val="clear" w:color="auto" w:fill="FFFFFF"/>
        </w:rPr>
        <w:footnoteReference w:id="7"/>
      </w:r>
      <w:r w:rsidR="004C52EE" w:rsidRPr="009F1691">
        <w:rPr>
          <w:shd w:val="clear" w:color="auto" w:fill="FFFFFF"/>
        </w:rPr>
        <w:t xml:space="preserve"> The bill </w:t>
      </w:r>
      <w:r w:rsidR="00FF7085" w:rsidRPr="00D2497F">
        <w:t>further</w:t>
      </w:r>
      <w:r w:rsidR="00FF7085">
        <w:rPr>
          <w:shd w:val="clear" w:color="auto" w:fill="FFFFFF"/>
        </w:rPr>
        <w:t xml:space="preserve"> constrains</w:t>
      </w:r>
      <w:r w:rsidR="004C52EE" w:rsidRPr="009F1691">
        <w:rPr>
          <w:shd w:val="clear" w:color="auto" w:fill="FFFFFF"/>
        </w:rPr>
        <w:t xml:space="preserve"> territorial concessions of any part of Jerusalem to a “foreign entity” by requiring a qualified majority of two thirds in the Knesset. At the same time, the bill encompasses further amendments to the Basic Law that would</w:t>
      </w:r>
      <w:r w:rsidR="001058F4">
        <w:rPr>
          <w:shd w:val="clear" w:color="auto" w:fill="FFFFFF"/>
        </w:rPr>
        <w:t>,</w:t>
      </w:r>
      <w:r w:rsidR="004C52EE" w:rsidRPr="009F1691">
        <w:rPr>
          <w:shd w:val="clear" w:color="auto" w:fill="FFFFFF"/>
        </w:rPr>
        <w:t xml:space="preserve"> </w:t>
      </w:r>
      <w:r w:rsidR="008F645D" w:rsidRPr="00C566A7">
        <w:rPr>
          <w:shd w:val="clear" w:color="auto" w:fill="FFFFFF"/>
        </w:rPr>
        <w:t>inter alia</w:t>
      </w:r>
      <w:r w:rsidR="001058F4">
        <w:rPr>
          <w:shd w:val="clear" w:color="auto" w:fill="FFFFFF"/>
        </w:rPr>
        <w:t>,</w:t>
      </w:r>
      <w:r w:rsidR="004C52EE" w:rsidRPr="009F1691">
        <w:rPr>
          <w:shd w:val="clear" w:color="auto" w:fill="FFFFFF"/>
        </w:rPr>
        <w:t xml:space="preserve"> allow future changes to the municipal borders of Jerusalem, including the placing of Palestinian neighbourhoods under separate municipal authorities</w:t>
      </w:r>
      <w:r w:rsidR="00982F07">
        <w:rPr>
          <w:shd w:val="clear" w:color="auto" w:fill="FFFFFF"/>
        </w:rPr>
        <w:t>.</w:t>
      </w:r>
      <w:r w:rsidR="004C52EE" w:rsidRPr="00A93767">
        <w:rPr>
          <w:shd w:val="clear" w:color="auto" w:fill="FFFFFF"/>
        </w:rPr>
        <w:t xml:space="preserve"> </w:t>
      </w:r>
    </w:p>
    <w:p w14:paraId="1789C84F" w14:textId="390A5D6C" w:rsidR="00CB379D" w:rsidRDefault="00EC4BF1">
      <w:pPr>
        <w:pStyle w:val="SingleTxtG"/>
        <w:tabs>
          <w:tab w:val="left" w:pos="1701"/>
        </w:tabs>
        <w:rPr>
          <w:shd w:val="clear" w:color="auto" w:fill="FFFFFF"/>
        </w:rPr>
      </w:pPr>
      <w:r w:rsidRPr="00A93767">
        <w:rPr>
          <w:shd w:val="clear" w:color="auto" w:fill="FFFFFF"/>
        </w:rPr>
        <w:t>11.</w:t>
      </w:r>
      <w:r w:rsidR="00023324">
        <w:rPr>
          <w:shd w:val="clear" w:color="auto" w:fill="FFFFFF"/>
        </w:rPr>
        <w:tab/>
      </w:r>
      <w:r w:rsidR="004C52EE" w:rsidRPr="00A93767">
        <w:rPr>
          <w:shd w:val="clear" w:color="auto" w:fill="FFFFFF"/>
        </w:rPr>
        <w:t xml:space="preserve">Another legislative initiative with direct implications for </w:t>
      </w:r>
      <w:r w:rsidR="001058F4">
        <w:rPr>
          <w:shd w:val="clear" w:color="auto" w:fill="FFFFFF"/>
        </w:rPr>
        <w:t xml:space="preserve">the </w:t>
      </w:r>
      <w:r w:rsidR="001058F4" w:rsidRPr="00A93767">
        <w:rPr>
          <w:shd w:val="clear" w:color="auto" w:fill="FFFFFF"/>
        </w:rPr>
        <w:t xml:space="preserve">boundaries </w:t>
      </w:r>
      <w:r w:rsidR="001058F4">
        <w:rPr>
          <w:shd w:val="clear" w:color="auto" w:fill="FFFFFF"/>
        </w:rPr>
        <w:t xml:space="preserve">of </w:t>
      </w:r>
      <w:r w:rsidR="004C52EE" w:rsidRPr="00A93767">
        <w:rPr>
          <w:shd w:val="clear" w:color="auto" w:fill="FFFFFF"/>
        </w:rPr>
        <w:t xml:space="preserve">Jerusalem is the </w:t>
      </w:r>
      <w:r w:rsidR="001058F4">
        <w:rPr>
          <w:shd w:val="clear" w:color="auto" w:fill="FFFFFF"/>
        </w:rPr>
        <w:t>“</w:t>
      </w:r>
      <w:r w:rsidR="004C52EE" w:rsidRPr="00A93767">
        <w:rPr>
          <w:shd w:val="clear" w:color="auto" w:fill="FFFFFF"/>
        </w:rPr>
        <w:t>Jerusalem and its Daughters</w:t>
      </w:r>
      <w:r w:rsidR="001058F4">
        <w:rPr>
          <w:shd w:val="clear" w:color="auto" w:fill="FFFFFF"/>
        </w:rPr>
        <w:t>”</w:t>
      </w:r>
      <w:r w:rsidR="004C52EE" w:rsidRPr="00A93767">
        <w:rPr>
          <w:shd w:val="clear" w:color="auto" w:fill="FFFFFF"/>
        </w:rPr>
        <w:t xml:space="preserve"> bill</w:t>
      </w:r>
      <w:r w:rsidR="001058F4">
        <w:rPr>
          <w:shd w:val="clear" w:color="auto" w:fill="FFFFFF"/>
        </w:rPr>
        <w:t>,</w:t>
      </w:r>
      <w:r w:rsidR="004C52EE" w:rsidRPr="00654A55">
        <w:rPr>
          <w:rStyle w:val="FootnoteReference"/>
          <w:bCs/>
          <w:iCs/>
          <w:sz w:val="18"/>
          <w:szCs w:val="18"/>
          <w:shd w:val="clear" w:color="auto" w:fill="FFFFFF"/>
        </w:rPr>
        <w:footnoteReference w:id="8"/>
      </w:r>
      <w:r w:rsidR="004C52EE" w:rsidRPr="00A93767">
        <w:rPr>
          <w:shd w:val="clear" w:color="auto" w:fill="FFFFFF"/>
        </w:rPr>
        <w:t xml:space="preserve"> </w:t>
      </w:r>
      <w:r w:rsidR="00F1088E">
        <w:rPr>
          <w:shd w:val="clear" w:color="auto" w:fill="FFFFFF"/>
        </w:rPr>
        <w:t>which</w:t>
      </w:r>
      <w:r w:rsidR="00F1088E" w:rsidRPr="00A93767">
        <w:rPr>
          <w:shd w:val="clear" w:color="auto" w:fill="FFFFFF"/>
        </w:rPr>
        <w:t xml:space="preserve"> </w:t>
      </w:r>
      <w:r w:rsidR="004C52EE" w:rsidRPr="00A93767">
        <w:rPr>
          <w:shd w:val="clear" w:color="auto" w:fill="FFFFFF"/>
        </w:rPr>
        <w:t xml:space="preserve">aims </w:t>
      </w:r>
      <w:r w:rsidRPr="00A93767">
        <w:rPr>
          <w:shd w:val="clear" w:color="auto" w:fill="FFFFFF"/>
        </w:rPr>
        <w:t>at</w:t>
      </w:r>
      <w:r w:rsidR="004C52EE" w:rsidRPr="00A93767">
        <w:rPr>
          <w:shd w:val="clear" w:color="auto" w:fill="FFFFFF"/>
        </w:rPr>
        <w:t xml:space="preserve"> includ</w:t>
      </w:r>
      <w:r w:rsidRPr="00A93767">
        <w:rPr>
          <w:shd w:val="clear" w:color="auto" w:fill="FFFFFF"/>
        </w:rPr>
        <w:t>ing</w:t>
      </w:r>
      <w:r w:rsidR="004C52EE" w:rsidRPr="00A93767">
        <w:rPr>
          <w:shd w:val="clear" w:color="auto" w:fill="FFFFFF"/>
        </w:rPr>
        <w:t xml:space="preserve"> the settlements of Ma’aleh Adumim, Beitar Illit, Gush Etzion, Efrat and Givat Ze’ev under the </w:t>
      </w:r>
      <w:r w:rsidR="00F1088E" w:rsidRPr="00A93767">
        <w:rPr>
          <w:shd w:val="clear" w:color="auto" w:fill="FFFFFF"/>
        </w:rPr>
        <w:t xml:space="preserve">jurisdiction </w:t>
      </w:r>
      <w:r w:rsidR="00F1088E">
        <w:rPr>
          <w:shd w:val="clear" w:color="auto" w:fill="FFFFFF"/>
        </w:rPr>
        <w:t xml:space="preserve">of </w:t>
      </w:r>
      <w:r w:rsidR="004C52EE" w:rsidRPr="00A93767">
        <w:rPr>
          <w:shd w:val="clear" w:color="auto" w:fill="FFFFFF"/>
        </w:rPr>
        <w:t xml:space="preserve">Jerusalem Municipality as “sub-municipalities”. The bill </w:t>
      </w:r>
      <w:r w:rsidR="00F1088E">
        <w:rPr>
          <w:shd w:val="clear" w:color="auto" w:fill="FFFFFF"/>
        </w:rPr>
        <w:t>would also extend</w:t>
      </w:r>
      <w:r w:rsidR="00F1088E" w:rsidRPr="00A93767">
        <w:rPr>
          <w:shd w:val="clear" w:color="auto" w:fill="FFFFFF"/>
        </w:rPr>
        <w:t xml:space="preserve"> the status of sub-municipalities </w:t>
      </w:r>
      <w:r w:rsidR="00F1088E">
        <w:rPr>
          <w:shd w:val="clear" w:color="auto" w:fill="FFFFFF"/>
        </w:rPr>
        <w:t>to</w:t>
      </w:r>
      <w:r w:rsidR="004C52EE" w:rsidRPr="00A93767">
        <w:rPr>
          <w:shd w:val="clear" w:color="auto" w:fill="FFFFFF"/>
        </w:rPr>
        <w:t xml:space="preserve"> the Palestinian neighbourhoods of Shu’fat Refugee Camp, Anata and Kufr Aqab, all part of the Jerusalem Municipality but located </w:t>
      </w:r>
      <w:r w:rsidR="000868D2">
        <w:rPr>
          <w:shd w:val="clear" w:color="auto" w:fill="FFFFFF"/>
        </w:rPr>
        <w:t>beyond</w:t>
      </w:r>
      <w:r w:rsidR="004C52EE" w:rsidRPr="00A93767">
        <w:rPr>
          <w:shd w:val="clear" w:color="auto" w:fill="FFFFFF"/>
        </w:rPr>
        <w:t xml:space="preserve"> the wall. </w:t>
      </w:r>
      <w:r w:rsidR="00913A29">
        <w:rPr>
          <w:shd w:val="clear" w:color="auto" w:fill="FFFFFF"/>
        </w:rPr>
        <w:t>Discussion of t</w:t>
      </w:r>
      <w:r w:rsidR="004C52EE" w:rsidRPr="00A93767">
        <w:rPr>
          <w:shd w:val="clear" w:color="auto" w:fill="FFFFFF"/>
        </w:rPr>
        <w:t>h</w:t>
      </w:r>
      <w:r w:rsidR="00F1088E">
        <w:rPr>
          <w:shd w:val="clear" w:color="auto" w:fill="FFFFFF"/>
        </w:rPr>
        <w:t>e</w:t>
      </w:r>
      <w:r w:rsidR="004C52EE" w:rsidRPr="00A93767">
        <w:rPr>
          <w:shd w:val="clear" w:color="auto" w:fill="FFFFFF"/>
        </w:rPr>
        <w:t xml:space="preserve"> bill by the Government was blocked by the Prime Minister in October 2017, citing the need to maintain “coordination” with the United States</w:t>
      </w:r>
      <w:r w:rsidRPr="00A93767">
        <w:rPr>
          <w:shd w:val="clear" w:color="auto" w:fill="FFFFFF"/>
        </w:rPr>
        <w:t xml:space="preserve"> of America</w:t>
      </w:r>
      <w:r w:rsidR="004C52EE" w:rsidRPr="00A93767">
        <w:rPr>
          <w:shd w:val="clear" w:color="auto" w:fill="FFFFFF"/>
        </w:rPr>
        <w:t>.</w:t>
      </w:r>
      <w:r w:rsidR="00F30D12" w:rsidRPr="00654A55">
        <w:rPr>
          <w:rStyle w:val="FootnoteReference"/>
          <w:bCs/>
          <w:iCs/>
          <w:sz w:val="18"/>
          <w:szCs w:val="18"/>
          <w:shd w:val="clear" w:color="auto" w:fill="FFFFFF"/>
        </w:rPr>
        <w:footnoteReference w:id="9"/>
      </w:r>
      <w:r w:rsidR="004C52EE" w:rsidRPr="00A93767">
        <w:rPr>
          <w:shd w:val="clear" w:color="auto" w:fill="FFFFFF"/>
        </w:rPr>
        <w:t xml:space="preserve"> If passed into law, </w:t>
      </w:r>
      <w:r w:rsidR="00F1088E">
        <w:rPr>
          <w:shd w:val="clear" w:color="auto" w:fill="FFFFFF"/>
        </w:rPr>
        <w:t>it</w:t>
      </w:r>
      <w:r w:rsidR="004C52EE" w:rsidRPr="00A93767">
        <w:rPr>
          <w:shd w:val="clear" w:color="auto" w:fill="FFFFFF"/>
        </w:rPr>
        <w:t xml:space="preserve"> would not only effectively change the demographic balance in the Municipality of Jerusalem in favour of a Jewish majority, but also amount to a </w:t>
      </w:r>
      <w:r w:rsidR="008F645D" w:rsidRPr="00C566A7">
        <w:rPr>
          <w:shd w:val="clear" w:color="auto" w:fill="FFFFFF"/>
        </w:rPr>
        <w:t>de facto</w:t>
      </w:r>
      <w:r w:rsidR="004C52EE" w:rsidRPr="00A93767">
        <w:rPr>
          <w:shd w:val="clear" w:color="auto" w:fill="FFFFFF"/>
        </w:rPr>
        <w:t xml:space="preserve"> annexation of some of the largest settlements in the West Bank.</w:t>
      </w:r>
      <w:r w:rsidR="004C52EE" w:rsidRPr="00654A55">
        <w:rPr>
          <w:rStyle w:val="FootnoteReference"/>
          <w:bCs/>
          <w:iCs/>
          <w:sz w:val="18"/>
          <w:szCs w:val="18"/>
          <w:shd w:val="clear" w:color="auto" w:fill="FFFFFF"/>
        </w:rPr>
        <w:footnoteReference w:id="10"/>
      </w:r>
    </w:p>
    <w:p w14:paraId="1BD62CC8" w14:textId="77777777" w:rsidR="00CB379D" w:rsidRDefault="009B4841" w:rsidP="00C566A7">
      <w:pPr>
        <w:pStyle w:val="H23G"/>
        <w:spacing w:line="240" w:lineRule="atLeast"/>
        <w:rPr>
          <w:lang w:val="en-GB"/>
        </w:rPr>
      </w:pPr>
      <w:r>
        <w:rPr>
          <w:shd w:val="clear" w:color="auto" w:fill="FFFFFF"/>
          <w:lang w:val="en-GB"/>
        </w:rPr>
        <w:tab/>
      </w:r>
      <w:r w:rsidR="0084576F">
        <w:rPr>
          <w:shd w:val="clear" w:color="auto" w:fill="FFFFFF"/>
          <w:lang w:val="en-GB"/>
        </w:rPr>
        <w:t>2.</w:t>
      </w:r>
      <w:r>
        <w:rPr>
          <w:shd w:val="clear" w:color="auto" w:fill="FFFFFF"/>
          <w:lang w:val="en-GB"/>
        </w:rPr>
        <w:tab/>
      </w:r>
      <w:r w:rsidR="00CF590F" w:rsidRPr="00A93767">
        <w:rPr>
          <w:shd w:val="clear" w:color="auto" w:fill="FFFFFF"/>
          <w:lang w:val="en-GB"/>
        </w:rPr>
        <w:t>Hebron</w:t>
      </w:r>
    </w:p>
    <w:p w14:paraId="0280C356" w14:textId="1C5724A8" w:rsidR="00CB379D" w:rsidRDefault="00FA310D">
      <w:pPr>
        <w:pStyle w:val="SingleTxtG"/>
        <w:tabs>
          <w:tab w:val="left" w:pos="1701"/>
        </w:tabs>
      </w:pPr>
      <w:r w:rsidRPr="00A93767">
        <w:t>1</w:t>
      </w:r>
      <w:r w:rsidR="00EC4BF1" w:rsidRPr="00A93767">
        <w:t>2</w:t>
      </w:r>
      <w:r w:rsidR="00023324">
        <w:t>.</w:t>
      </w:r>
      <w:r w:rsidR="00023324">
        <w:tab/>
      </w:r>
      <w:r w:rsidR="00CF590F" w:rsidRPr="00A93767">
        <w:t>O</w:t>
      </w:r>
      <w:r w:rsidR="005A3541" w:rsidRPr="00A93767">
        <w:t xml:space="preserve">n 31 August 2017, Israel issued </w:t>
      </w:r>
      <w:r w:rsidR="00CF590F" w:rsidRPr="00A93767">
        <w:t xml:space="preserve">military order </w:t>
      </w:r>
      <w:r w:rsidR="00ED5A99">
        <w:t xml:space="preserve">No. </w:t>
      </w:r>
      <w:r w:rsidR="00C22CEF" w:rsidRPr="00A93767">
        <w:t xml:space="preserve">1789 </w:t>
      </w:r>
      <w:r w:rsidR="00CF590F" w:rsidRPr="00A93767">
        <w:t xml:space="preserve">establishing a “civil services administration” for settlements in </w:t>
      </w:r>
      <w:r w:rsidR="00ED5A99">
        <w:t xml:space="preserve">the area of </w:t>
      </w:r>
      <w:r w:rsidR="00CF590F" w:rsidRPr="00A93767">
        <w:t>Hebron</w:t>
      </w:r>
      <w:r w:rsidR="00ED5A99">
        <w:t xml:space="preserve"> under Israeli control</w:t>
      </w:r>
      <w:r w:rsidR="002A460B">
        <w:t>,</w:t>
      </w:r>
      <w:r w:rsidR="00CF590F" w:rsidRPr="00A93767">
        <w:t xml:space="preserve"> H2</w:t>
      </w:r>
      <w:r w:rsidR="00636160" w:rsidRPr="00A93767">
        <w:t>.</w:t>
      </w:r>
      <w:r w:rsidR="00CF590F" w:rsidRPr="00A93767">
        <w:t xml:space="preserve"> </w:t>
      </w:r>
      <w:r w:rsidR="00CB7E6F">
        <w:t>By u</w:t>
      </w:r>
      <w:r w:rsidR="00CF590F" w:rsidRPr="00A93767">
        <w:t xml:space="preserve">pgrading the status of settlements, the order confers legal personality to the </w:t>
      </w:r>
      <w:r w:rsidR="00CF590F" w:rsidRPr="00C730F7">
        <w:t>new</w:t>
      </w:r>
      <w:r w:rsidR="00CF590F" w:rsidRPr="00A93767">
        <w:t xml:space="preserve"> administration and specific powers, such as the power to purchase and renovate property, provide municipal services, </w:t>
      </w:r>
      <w:r w:rsidR="00EC4BF1" w:rsidRPr="00A93767">
        <w:t xml:space="preserve">and </w:t>
      </w:r>
      <w:r w:rsidR="00CF590F" w:rsidRPr="00A93767">
        <w:t>legally represent the settlers. This amounts to a consolidation of the settler presence in Hebron, in violation of international humanitarian law.</w:t>
      </w:r>
      <w:r w:rsidR="00CF590F" w:rsidRPr="00654A55">
        <w:rPr>
          <w:rStyle w:val="FootnoteReference"/>
          <w:color w:val="000000"/>
          <w:sz w:val="18"/>
          <w:szCs w:val="18"/>
        </w:rPr>
        <w:footnoteReference w:id="11"/>
      </w:r>
    </w:p>
    <w:p w14:paraId="20D26315" w14:textId="75491C77" w:rsidR="00CB379D" w:rsidRDefault="00FA310D">
      <w:pPr>
        <w:pStyle w:val="SingleTxtG"/>
        <w:tabs>
          <w:tab w:val="left" w:pos="1701"/>
        </w:tabs>
        <w:rPr>
          <w:lang w:eastAsia="en-GB"/>
        </w:rPr>
      </w:pPr>
      <w:r w:rsidRPr="00A93767">
        <w:t>1</w:t>
      </w:r>
      <w:r w:rsidR="00EC4BF1" w:rsidRPr="00A93767">
        <w:t>3</w:t>
      </w:r>
      <w:r w:rsidR="00023324">
        <w:t>.</w:t>
      </w:r>
      <w:r w:rsidR="00023324">
        <w:tab/>
      </w:r>
      <w:r w:rsidR="00DF3D10" w:rsidRPr="00A93767">
        <w:t>I</w:t>
      </w:r>
      <w:r w:rsidR="00E866F6" w:rsidRPr="00A93767">
        <w:t>mpediments to</w:t>
      </w:r>
      <w:r w:rsidR="00DF3D10" w:rsidRPr="00A93767">
        <w:t xml:space="preserve"> Palestinians’</w:t>
      </w:r>
      <w:r w:rsidR="00E866F6" w:rsidRPr="00A93767">
        <w:t xml:space="preserve"> freedom of movement</w:t>
      </w:r>
      <w:r w:rsidR="00C22CEF" w:rsidRPr="00A93767">
        <w:t xml:space="preserve"> </w:t>
      </w:r>
      <w:r w:rsidR="006479C6" w:rsidRPr="00A93767">
        <w:t>were</w:t>
      </w:r>
      <w:r w:rsidR="00C22CEF" w:rsidRPr="00A93767">
        <w:t xml:space="preserve"> further consolidated </w:t>
      </w:r>
      <w:r w:rsidR="00837B66" w:rsidRPr="00A93767">
        <w:t xml:space="preserve">in </w:t>
      </w:r>
      <w:r w:rsidR="00DD7822">
        <w:t xml:space="preserve">the </w:t>
      </w:r>
      <w:r w:rsidR="00837B66" w:rsidRPr="00A93767">
        <w:t xml:space="preserve">H2 </w:t>
      </w:r>
      <w:r w:rsidR="00DD7822">
        <w:t xml:space="preserve">area of Hebron </w:t>
      </w:r>
      <w:r w:rsidR="004D5CAD" w:rsidRPr="00A93767">
        <w:t xml:space="preserve">with the addition of new closures and </w:t>
      </w:r>
      <w:r w:rsidR="00D53F47" w:rsidRPr="00A93767">
        <w:t xml:space="preserve">the </w:t>
      </w:r>
      <w:r w:rsidR="004D5CAD" w:rsidRPr="00A93767">
        <w:t>fortification of existing checkpoints</w:t>
      </w:r>
      <w:r w:rsidR="00C22CEF" w:rsidRPr="00A93767">
        <w:t xml:space="preserve">. This has led to a sharp deterioration </w:t>
      </w:r>
      <w:r w:rsidR="00CB7E6F">
        <w:t>in</w:t>
      </w:r>
      <w:r w:rsidR="00CB7E6F" w:rsidRPr="00A93767">
        <w:t xml:space="preserve"> </w:t>
      </w:r>
      <w:r w:rsidR="00C22CEF" w:rsidRPr="00A93767">
        <w:t>the living conditions</w:t>
      </w:r>
      <w:r w:rsidR="00734113" w:rsidRPr="00A93767">
        <w:t xml:space="preserve"> and</w:t>
      </w:r>
      <w:r w:rsidR="00C22CEF" w:rsidRPr="00A93767">
        <w:t xml:space="preserve"> </w:t>
      </w:r>
      <w:r w:rsidR="00DF3D10" w:rsidRPr="00A93767">
        <w:t xml:space="preserve">an </w:t>
      </w:r>
      <w:r w:rsidR="00734113" w:rsidRPr="00A93767">
        <w:t>increased coercive environment for affected Palestinians</w:t>
      </w:r>
      <w:r w:rsidR="00C22CEF" w:rsidRPr="00A93767">
        <w:t xml:space="preserve"> in </w:t>
      </w:r>
      <w:r w:rsidR="00DD7822">
        <w:t xml:space="preserve">the </w:t>
      </w:r>
      <w:r w:rsidR="00C22CEF" w:rsidRPr="00A93767">
        <w:t>H2</w:t>
      </w:r>
      <w:r w:rsidR="00CB7E6F">
        <w:t xml:space="preserve"> </w:t>
      </w:r>
      <w:r w:rsidR="00DD7822">
        <w:t xml:space="preserve">area of Hebron </w:t>
      </w:r>
      <w:r w:rsidR="00CB7E6F">
        <w:t>(</w:t>
      </w:r>
      <w:r w:rsidR="00CB7E6F" w:rsidRPr="008E73AC">
        <w:rPr>
          <w:rFonts w:eastAsia="Cambria"/>
        </w:rPr>
        <w:t>A/71/355, para. 25)</w:t>
      </w:r>
      <w:r w:rsidR="00734113" w:rsidRPr="00A93767">
        <w:t xml:space="preserve">. According to </w:t>
      </w:r>
      <w:r w:rsidR="00C22CEF" w:rsidRPr="00A93767">
        <w:t>information</w:t>
      </w:r>
      <w:r w:rsidR="006479C6" w:rsidRPr="00A93767">
        <w:t xml:space="preserve"> gather</w:t>
      </w:r>
      <w:r w:rsidR="00D53F47" w:rsidRPr="00A93767">
        <w:t>ed by OHCHR</w:t>
      </w:r>
      <w:r w:rsidR="00734113" w:rsidRPr="00A93767">
        <w:t>,</w:t>
      </w:r>
      <w:r w:rsidR="00C22CEF" w:rsidRPr="00A93767">
        <w:t xml:space="preserve"> at least three families</w:t>
      </w:r>
      <w:r w:rsidR="00CB7E6F">
        <w:t xml:space="preserve"> (</w:t>
      </w:r>
      <w:r w:rsidR="00C22CEF" w:rsidRPr="00A93767">
        <w:t>18 pe</w:t>
      </w:r>
      <w:r w:rsidR="00CB7E6F">
        <w:t>ople)</w:t>
      </w:r>
      <w:r w:rsidR="00C22CEF" w:rsidRPr="00A93767">
        <w:t xml:space="preserve"> have left </w:t>
      </w:r>
      <w:r w:rsidR="00A45A90" w:rsidRPr="00A93767">
        <w:t>since May 2017</w:t>
      </w:r>
      <w:r w:rsidR="00A45A90">
        <w:t xml:space="preserve"> </w:t>
      </w:r>
      <w:r w:rsidR="00C22CEF" w:rsidRPr="00AF6473">
        <w:t xml:space="preserve">because of the coercive </w:t>
      </w:r>
      <w:r w:rsidR="00512028" w:rsidRPr="00AF6473">
        <w:t>factors</w:t>
      </w:r>
      <w:r w:rsidR="00C22CEF" w:rsidRPr="00AF6473">
        <w:t xml:space="preserve"> in the area</w:t>
      </w:r>
      <w:r w:rsidR="00CB7E6F">
        <w:t xml:space="preserve"> (</w:t>
      </w:r>
      <w:r w:rsidR="00CB7E6F" w:rsidRPr="008E73AC">
        <w:rPr>
          <w:rFonts w:eastAsia="Cambria"/>
        </w:rPr>
        <w:t>A/71/355, paras. 60-64)</w:t>
      </w:r>
      <w:r w:rsidR="00C22CEF" w:rsidRPr="00AF6473">
        <w:t>.</w:t>
      </w:r>
    </w:p>
    <w:p w14:paraId="422FCFE2" w14:textId="2AC7E901" w:rsidR="00CB379D" w:rsidRDefault="00FA310D">
      <w:pPr>
        <w:pStyle w:val="SingleTxtG"/>
        <w:tabs>
          <w:tab w:val="left" w:pos="1701"/>
        </w:tabs>
        <w:rPr>
          <w:b/>
          <w:iCs/>
          <w:shd w:val="clear" w:color="auto" w:fill="FFFFFF"/>
        </w:rPr>
      </w:pPr>
      <w:r w:rsidRPr="00A93767">
        <w:rPr>
          <w:lang w:eastAsia="en-GB"/>
        </w:rPr>
        <w:t>1</w:t>
      </w:r>
      <w:r w:rsidR="00EC4BF1" w:rsidRPr="00A93767">
        <w:rPr>
          <w:lang w:eastAsia="en-GB"/>
        </w:rPr>
        <w:t>4</w:t>
      </w:r>
      <w:r w:rsidR="00F05690">
        <w:rPr>
          <w:lang w:eastAsia="en-GB"/>
        </w:rPr>
        <w:t>.</w:t>
      </w:r>
      <w:r w:rsidR="00023324">
        <w:rPr>
          <w:lang w:eastAsia="en-GB"/>
        </w:rPr>
        <w:tab/>
      </w:r>
      <w:r w:rsidR="00CF590F" w:rsidRPr="00A93767">
        <w:rPr>
          <w:lang w:eastAsia="en-GB"/>
        </w:rPr>
        <w:t>On 26 July 2017, settlers moved into the second and third floors of a house belong</w:t>
      </w:r>
      <w:r w:rsidR="00952994" w:rsidRPr="00A93767">
        <w:rPr>
          <w:lang w:eastAsia="en-GB"/>
        </w:rPr>
        <w:t>ing</w:t>
      </w:r>
      <w:r w:rsidR="00CF590F" w:rsidRPr="00A93767">
        <w:rPr>
          <w:lang w:eastAsia="en-GB"/>
        </w:rPr>
        <w:t xml:space="preserve"> to the Abu Rajab family</w:t>
      </w:r>
      <w:r w:rsidR="00952994" w:rsidRPr="00A93767">
        <w:rPr>
          <w:lang w:eastAsia="en-GB"/>
        </w:rPr>
        <w:t>,</w:t>
      </w:r>
      <w:r w:rsidR="00CF590F" w:rsidRPr="00A93767">
        <w:rPr>
          <w:lang w:eastAsia="en-GB"/>
        </w:rPr>
        <w:t xml:space="preserve"> in </w:t>
      </w:r>
      <w:r w:rsidR="00DD7822">
        <w:rPr>
          <w:lang w:eastAsia="en-GB"/>
        </w:rPr>
        <w:t xml:space="preserve">the </w:t>
      </w:r>
      <w:r w:rsidR="00D53F47" w:rsidRPr="00A93767">
        <w:rPr>
          <w:lang w:eastAsia="en-GB"/>
        </w:rPr>
        <w:t>H2</w:t>
      </w:r>
      <w:r w:rsidR="00DD7822">
        <w:rPr>
          <w:lang w:eastAsia="en-GB"/>
        </w:rPr>
        <w:t xml:space="preserve"> area of Hebron</w:t>
      </w:r>
      <w:r w:rsidR="00663FB3" w:rsidRPr="00A93767">
        <w:rPr>
          <w:lang w:eastAsia="en-GB"/>
        </w:rPr>
        <w:t xml:space="preserve">. </w:t>
      </w:r>
      <w:r w:rsidR="00952994" w:rsidRPr="00A93767">
        <w:rPr>
          <w:lang w:eastAsia="en-GB"/>
        </w:rPr>
        <w:t>I</w:t>
      </w:r>
      <w:r w:rsidR="00663FB3" w:rsidRPr="00A93767">
        <w:rPr>
          <w:lang w:eastAsia="en-GB"/>
        </w:rPr>
        <w:t xml:space="preserve">n 2012 and </w:t>
      </w:r>
      <w:r w:rsidR="00CF590F" w:rsidRPr="00A93767">
        <w:rPr>
          <w:lang w:eastAsia="en-GB"/>
        </w:rPr>
        <w:t xml:space="preserve">2013, </w:t>
      </w:r>
      <w:r w:rsidR="00952994" w:rsidRPr="00A93767">
        <w:rPr>
          <w:lang w:eastAsia="en-GB"/>
        </w:rPr>
        <w:t xml:space="preserve">other </w:t>
      </w:r>
      <w:r w:rsidR="00CF590F" w:rsidRPr="00A93767">
        <w:rPr>
          <w:lang w:eastAsia="en-GB"/>
        </w:rPr>
        <w:t xml:space="preserve">settlers </w:t>
      </w:r>
      <w:r w:rsidR="00952994" w:rsidRPr="00A93767">
        <w:rPr>
          <w:lang w:eastAsia="en-GB"/>
        </w:rPr>
        <w:t xml:space="preserve">had </w:t>
      </w:r>
      <w:r w:rsidR="00CF590F" w:rsidRPr="00A93767">
        <w:rPr>
          <w:lang w:eastAsia="en-GB"/>
        </w:rPr>
        <w:t>t</w:t>
      </w:r>
      <w:r w:rsidR="00952994" w:rsidRPr="00A93767">
        <w:rPr>
          <w:lang w:eastAsia="en-GB"/>
        </w:rPr>
        <w:t>a</w:t>
      </w:r>
      <w:r w:rsidR="00CF590F" w:rsidRPr="00A93767">
        <w:rPr>
          <w:lang w:eastAsia="en-GB"/>
        </w:rPr>
        <w:t>k</w:t>
      </w:r>
      <w:r w:rsidR="00952994" w:rsidRPr="00A93767">
        <w:rPr>
          <w:lang w:eastAsia="en-GB"/>
        </w:rPr>
        <w:t>en</w:t>
      </w:r>
      <w:r w:rsidR="00CF590F" w:rsidRPr="00A93767">
        <w:rPr>
          <w:lang w:eastAsia="en-GB"/>
        </w:rPr>
        <w:t xml:space="preserve"> over parts of the house, claiming that a settler-run estate company had purchased them. </w:t>
      </w:r>
      <w:r w:rsidR="00952994" w:rsidRPr="00A93767">
        <w:rPr>
          <w:lang w:eastAsia="en-GB"/>
        </w:rPr>
        <w:t>At the time</w:t>
      </w:r>
      <w:r w:rsidR="00CF590F" w:rsidRPr="00A93767">
        <w:rPr>
          <w:lang w:eastAsia="en-GB"/>
        </w:rPr>
        <w:t>,</w:t>
      </w:r>
      <w:r w:rsidR="006F366B">
        <w:rPr>
          <w:lang w:eastAsia="en-GB"/>
        </w:rPr>
        <w:t xml:space="preserve"> </w:t>
      </w:r>
      <w:r w:rsidR="00CF590F" w:rsidRPr="00A93767">
        <w:rPr>
          <w:lang w:eastAsia="en-GB"/>
        </w:rPr>
        <w:t>the</w:t>
      </w:r>
      <w:r w:rsidR="00D515AF">
        <w:rPr>
          <w:lang w:eastAsia="en-GB"/>
        </w:rPr>
        <w:t xml:space="preserve"> High C</w:t>
      </w:r>
      <w:r w:rsidR="00CF590F" w:rsidRPr="00A93767">
        <w:rPr>
          <w:lang w:eastAsia="en-GB"/>
        </w:rPr>
        <w:t>ourt</w:t>
      </w:r>
      <w:r w:rsidR="00D515AF">
        <w:rPr>
          <w:lang w:eastAsia="en-GB"/>
        </w:rPr>
        <w:t xml:space="preserve"> of Justice</w:t>
      </w:r>
      <w:r w:rsidR="00CF590F" w:rsidRPr="00A93767">
        <w:rPr>
          <w:lang w:eastAsia="en-GB"/>
        </w:rPr>
        <w:t xml:space="preserve"> </w:t>
      </w:r>
      <w:r w:rsidR="00952994" w:rsidRPr="00A93767">
        <w:rPr>
          <w:lang w:eastAsia="en-GB"/>
        </w:rPr>
        <w:t xml:space="preserve">had </w:t>
      </w:r>
      <w:r w:rsidR="00CF590F" w:rsidRPr="00A93767">
        <w:rPr>
          <w:lang w:eastAsia="en-GB"/>
        </w:rPr>
        <w:t xml:space="preserve">ordered the prompt evacuation of the settlers, on the grounds that ownership </w:t>
      </w:r>
      <w:r w:rsidR="00857E36" w:rsidRPr="00A93767">
        <w:rPr>
          <w:lang w:eastAsia="en-GB"/>
        </w:rPr>
        <w:t xml:space="preserve">deliberations </w:t>
      </w:r>
      <w:r w:rsidR="00663FB3" w:rsidRPr="00A93767">
        <w:rPr>
          <w:lang w:eastAsia="en-GB"/>
        </w:rPr>
        <w:t>were</w:t>
      </w:r>
      <w:r w:rsidR="00CF590F" w:rsidRPr="00A93767">
        <w:rPr>
          <w:lang w:eastAsia="en-GB"/>
        </w:rPr>
        <w:t xml:space="preserve"> ongoing. On 27 August 2017, the Court decided that the presence of the </w:t>
      </w:r>
      <w:r w:rsidR="00CF590F" w:rsidRPr="00C730F7">
        <w:t>settlers</w:t>
      </w:r>
      <w:r w:rsidR="00CF590F" w:rsidRPr="00A93767">
        <w:rPr>
          <w:lang w:eastAsia="en-GB"/>
        </w:rPr>
        <w:t xml:space="preserve"> in the house was illegal and that they </w:t>
      </w:r>
      <w:r w:rsidR="00CB7E6F">
        <w:rPr>
          <w:lang w:eastAsia="en-GB"/>
        </w:rPr>
        <w:t>should</w:t>
      </w:r>
      <w:r w:rsidR="00CF590F" w:rsidRPr="00A93767">
        <w:rPr>
          <w:lang w:eastAsia="en-GB"/>
        </w:rPr>
        <w:t xml:space="preserve"> be evicted. </w:t>
      </w:r>
      <w:r w:rsidR="00CB7E6F">
        <w:rPr>
          <w:color w:val="000000"/>
        </w:rPr>
        <w:t>O</w:t>
      </w:r>
      <w:r w:rsidR="00CF590F" w:rsidRPr="00A93767">
        <w:rPr>
          <w:color w:val="000000"/>
        </w:rPr>
        <w:t xml:space="preserve">n 3 September 2017, </w:t>
      </w:r>
      <w:r w:rsidR="00CB7E6F">
        <w:rPr>
          <w:color w:val="000000"/>
        </w:rPr>
        <w:t>h</w:t>
      </w:r>
      <w:r w:rsidR="00CB7E6F" w:rsidRPr="00A93767">
        <w:rPr>
          <w:color w:val="000000"/>
        </w:rPr>
        <w:t xml:space="preserve">owever, </w:t>
      </w:r>
      <w:r w:rsidR="00CF590F" w:rsidRPr="00A93767">
        <w:rPr>
          <w:color w:val="000000"/>
        </w:rPr>
        <w:t>the Supreme Court suspended the evict</w:t>
      </w:r>
      <w:r w:rsidR="008027EB" w:rsidRPr="00A93767">
        <w:rPr>
          <w:color w:val="000000"/>
        </w:rPr>
        <w:t>ion order</w:t>
      </w:r>
      <w:r w:rsidR="00CF590F" w:rsidRPr="00A93767">
        <w:rPr>
          <w:color w:val="000000"/>
        </w:rPr>
        <w:t xml:space="preserve"> until further notice. </w:t>
      </w:r>
      <w:r w:rsidR="00CF590F" w:rsidRPr="00A93767">
        <w:rPr>
          <w:lang w:eastAsia="en-GB"/>
        </w:rPr>
        <w:t>Since the house has been occupied</w:t>
      </w:r>
      <w:r w:rsidR="00D53F47" w:rsidRPr="00A93767">
        <w:rPr>
          <w:lang w:eastAsia="en-GB"/>
        </w:rPr>
        <w:t xml:space="preserve"> by settlers</w:t>
      </w:r>
      <w:r w:rsidR="00CF590F" w:rsidRPr="00A93767">
        <w:rPr>
          <w:lang w:eastAsia="en-GB"/>
        </w:rPr>
        <w:t xml:space="preserve">, the area </w:t>
      </w:r>
      <w:r w:rsidR="00CB7E6F">
        <w:rPr>
          <w:lang w:eastAsia="en-GB"/>
        </w:rPr>
        <w:t>witnessed</w:t>
      </w:r>
      <w:r w:rsidR="00CB7E6F" w:rsidRPr="00A93767">
        <w:rPr>
          <w:lang w:eastAsia="en-GB"/>
        </w:rPr>
        <w:t xml:space="preserve"> </w:t>
      </w:r>
      <w:r w:rsidR="00B50A34" w:rsidRPr="00A93767">
        <w:rPr>
          <w:lang w:eastAsia="en-GB"/>
        </w:rPr>
        <w:t xml:space="preserve">an </w:t>
      </w:r>
      <w:r w:rsidR="00087BB2" w:rsidRPr="00A93767">
        <w:rPr>
          <w:lang w:eastAsia="en-GB"/>
        </w:rPr>
        <w:t>intensification</w:t>
      </w:r>
      <w:r w:rsidR="00CF590F" w:rsidRPr="00A93767">
        <w:rPr>
          <w:lang w:eastAsia="en-GB"/>
        </w:rPr>
        <w:t xml:space="preserve"> </w:t>
      </w:r>
      <w:r w:rsidR="00CB7E6F">
        <w:rPr>
          <w:lang w:eastAsia="en-GB"/>
        </w:rPr>
        <w:t>in</w:t>
      </w:r>
      <w:r w:rsidR="00B50A34" w:rsidRPr="00A93767">
        <w:rPr>
          <w:lang w:eastAsia="en-GB"/>
        </w:rPr>
        <w:t xml:space="preserve"> </w:t>
      </w:r>
      <w:r w:rsidR="003E1038" w:rsidRPr="00A93767">
        <w:rPr>
          <w:lang w:eastAsia="en-GB"/>
        </w:rPr>
        <w:t xml:space="preserve">the presence of Israeli </w:t>
      </w:r>
      <w:r w:rsidR="00CB7E6F">
        <w:rPr>
          <w:lang w:eastAsia="en-GB"/>
        </w:rPr>
        <w:t>s</w:t>
      </w:r>
      <w:r w:rsidR="003E1038" w:rsidRPr="00A93767">
        <w:rPr>
          <w:lang w:eastAsia="en-GB"/>
        </w:rPr>
        <w:t xml:space="preserve">ecurity </w:t>
      </w:r>
      <w:r w:rsidR="00CB7E6F">
        <w:rPr>
          <w:lang w:eastAsia="en-GB"/>
        </w:rPr>
        <w:t>f</w:t>
      </w:r>
      <w:r w:rsidR="003E1038" w:rsidRPr="00A93767">
        <w:rPr>
          <w:lang w:eastAsia="en-GB"/>
        </w:rPr>
        <w:t>orces</w:t>
      </w:r>
      <w:r w:rsidR="00D53EA8" w:rsidRPr="00A93767">
        <w:rPr>
          <w:lang w:eastAsia="en-GB"/>
        </w:rPr>
        <w:t xml:space="preserve"> </w:t>
      </w:r>
      <w:r w:rsidR="00CF590F" w:rsidRPr="00A93767">
        <w:rPr>
          <w:lang w:eastAsia="en-GB"/>
        </w:rPr>
        <w:t>and settler</w:t>
      </w:r>
      <w:r w:rsidR="003E1038" w:rsidRPr="00A93767">
        <w:rPr>
          <w:lang w:eastAsia="en-GB"/>
        </w:rPr>
        <w:t>s</w:t>
      </w:r>
      <w:r w:rsidR="00B50A34" w:rsidRPr="00A93767">
        <w:rPr>
          <w:lang w:eastAsia="en-GB"/>
        </w:rPr>
        <w:t>,</w:t>
      </w:r>
      <w:r w:rsidR="00CF590F" w:rsidRPr="00A93767">
        <w:rPr>
          <w:lang w:eastAsia="en-GB"/>
        </w:rPr>
        <w:t xml:space="preserve"> and </w:t>
      </w:r>
      <w:r w:rsidR="00B50A34" w:rsidRPr="00A93767">
        <w:rPr>
          <w:lang w:eastAsia="en-GB"/>
        </w:rPr>
        <w:t xml:space="preserve">of </w:t>
      </w:r>
      <w:r w:rsidR="00CF590F" w:rsidRPr="00A93767">
        <w:rPr>
          <w:lang w:eastAsia="en-GB"/>
        </w:rPr>
        <w:t>related violence</w:t>
      </w:r>
      <w:r w:rsidR="00867E9B">
        <w:rPr>
          <w:lang w:eastAsia="en-GB"/>
        </w:rPr>
        <w:t xml:space="preserve"> (see para. 22 below)</w:t>
      </w:r>
      <w:r w:rsidR="00CF590F" w:rsidRPr="00A93767">
        <w:rPr>
          <w:lang w:eastAsia="en-GB"/>
        </w:rPr>
        <w:t>.</w:t>
      </w:r>
      <w:r w:rsidR="00FF0C61" w:rsidRPr="00A93767">
        <w:rPr>
          <w:lang w:eastAsia="en-GB"/>
        </w:rPr>
        <w:t xml:space="preserve"> </w:t>
      </w:r>
    </w:p>
    <w:p w14:paraId="3F46E4DF" w14:textId="77777777" w:rsidR="00CB379D" w:rsidRDefault="00C730F7" w:rsidP="00C566A7">
      <w:pPr>
        <w:pStyle w:val="H23G"/>
        <w:spacing w:line="240" w:lineRule="atLeast"/>
        <w:rPr>
          <w:shd w:val="clear" w:color="auto" w:fill="FFFFFF"/>
          <w:lang w:val="en-GB"/>
        </w:rPr>
      </w:pPr>
      <w:r>
        <w:rPr>
          <w:shd w:val="clear" w:color="auto" w:fill="FFFFFF"/>
          <w:lang w:val="en-GB"/>
        </w:rPr>
        <w:tab/>
      </w:r>
      <w:r w:rsidR="0084576F">
        <w:rPr>
          <w:shd w:val="clear" w:color="auto" w:fill="FFFFFF"/>
          <w:lang w:val="en-GB"/>
        </w:rPr>
        <w:t>3.</w:t>
      </w:r>
      <w:r>
        <w:rPr>
          <w:shd w:val="clear" w:color="auto" w:fill="FFFFFF"/>
          <w:lang w:val="en-GB"/>
        </w:rPr>
        <w:tab/>
      </w:r>
      <w:r w:rsidR="008909DD" w:rsidRPr="00A93767">
        <w:rPr>
          <w:shd w:val="clear" w:color="auto" w:fill="FFFFFF"/>
          <w:lang w:val="en-GB"/>
        </w:rPr>
        <w:t>Regulari</w:t>
      </w:r>
      <w:r w:rsidR="00952994" w:rsidRPr="00A93767">
        <w:rPr>
          <w:shd w:val="clear" w:color="auto" w:fill="FFFFFF"/>
          <w:lang w:val="en-GB"/>
        </w:rPr>
        <w:t>z</w:t>
      </w:r>
      <w:r w:rsidR="008909DD" w:rsidRPr="00A93767">
        <w:rPr>
          <w:shd w:val="clear" w:color="auto" w:fill="FFFFFF"/>
          <w:lang w:val="en-GB"/>
        </w:rPr>
        <w:t>ation</w:t>
      </w:r>
      <w:r w:rsidR="00F455B5" w:rsidRPr="00A93767">
        <w:rPr>
          <w:shd w:val="clear" w:color="auto" w:fill="FFFFFF"/>
          <w:lang w:val="en-GB"/>
        </w:rPr>
        <w:t xml:space="preserve"> of</w:t>
      </w:r>
      <w:r w:rsidR="00B67DB9" w:rsidRPr="00A93767">
        <w:rPr>
          <w:shd w:val="clear" w:color="auto" w:fill="FFFFFF"/>
          <w:lang w:val="en-GB"/>
        </w:rPr>
        <w:t xml:space="preserve"> </w:t>
      </w:r>
      <w:r w:rsidR="00F455B5" w:rsidRPr="00A93767">
        <w:rPr>
          <w:shd w:val="clear" w:color="auto" w:fill="FFFFFF"/>
          <w:lang w:val="en-GB"/>
        </w:rPr>
        <w:t>o</w:t>
      </w:r>
      <w:r w:rsidR="00E61B53" w:rsidRPr="00A93767">
        <w:rPr>
          <w:shd w:val="clear" w:color="auto" w:fill="FFFFFF"/>
          <w:lang w:val="en-GB"/>
        </w:rPr>
        <w:t>utposts</w:t>
      </w:r>
    </w:p>
    <w:p w14:paraId="1DC71BB3" w14:textId="5CE5A6CF" w:rsidR="00CB379D" w:rsidRDefault="00600A4E">
      <w:pPr>
        <w:pStyle w:val="SingleTxtG"/>
        <w:tabs>
          <w:tab w:val="left" w:pos="1701"/>
        </w:tabs>
      </w:pPr>
      <w:r w:rsidRPr="00A93767">
        <w:t>1</w:t>
      </w:r>
      <w:r w:rsidR="00EC4BF1" w:rsidRPr="00A93767">
        <w:t>5</w:t>
      </w:r>
      <w:r w:rsidRPr="00A93767">
        <w:t>.</w:t>
      </w:r>
      <w:r w:rsidR="00023324">
        <w:tab/>
      </w:r>
      <w:r w:rsidR="00B25172" w:rsidRPr="00A93767">
        <w:t>On 22 October</w:t>
      </w:r>
      <w:r w:rsidR="00AA38CD" w:rsidRPr="00A93767">
        <w:t xml:space="preserve"> 2017</w:t>
      </w:r>
      <w:r w:rsidR="00B25172" w:rsidRPr="00A93767">
        <w:t>, the High</w:t>
      </w:r>
      <w:r w:rsidR="00AF4B21" w:rsidRPr="00A93767">
        <w:t xml:space="preserve"> </w:t>
      </w:r>
      <w:r w:rsidR="00E1532C" w:rsidRPr="00A93767">
        <w:t>Court of Justice confirmed a 2016 ruling that 15</w:t>
      </w:r>
      <w:r w:rsidR="00B25172" w:rsidRPr="00A93767">
        <w:t xml:space="preserve"> settlement units in the outpost of Netiv Ha’avot in Gush Etzion</w:t>
      </w:r>
      <w:r w:rsidR="004E00DB" w:rsidRPr="00A93767">
        <w:t>,</w:t>
      </w:r>
      <w:r w:rsidR="00B25172" w:rsidRPr="00A93767">
        <w:t xml:space="preserve"> built on private Pale</w:t>
      </w:r>
      <w:r w:rsidR="00E1532C" w:rsidRPr="00A93767">
        <w:t>stinian land</w:t>
      </w:r>
      <w:r w:rsidR="004E00DB" w:rsidRPr="00A93767">
        <w:t>,</w:t>
      </w:r>
      <w:r w:rsidR="00E1532C" w:rsidRPr="00A93767">
        <w:t xml:space="preserve"> </w:t>
      </w:r>
      <w:r w:rsidR="00952994" w:rsidRPr="00A93767">
        <w:t xml:space="preserve">had to </w:t>
      </w:r>
      <w:r w:rsidR="00E1532C" w:rsidRPr="00A93767">
        <w:t>be demolished</w:t>
      </w:r>
      <w:r w:rsidR="00B25172" w:rsidRPr="00A93767">
        <w:t>.</w:t>
      </w:r>
      <w:r w:rsidR="00E1532C" w:rsidRPr="00A93767">
        <w:t xml:space="preserve"> </w:t>
      </w:r>
      <w:r w:rsidR="00267732" w:rsidRPr="00A93767">
        <w:t xml:space="preserve">The </w:t>
      </w:r>
      <w:r w:rsidR="00952994" w:rsidRPr="00A93767">
        <w:t>S</w:t>
      </w:r>
      <w:r w:rsidR="00267732" w:rsidRPr="00A93767">
        <w:t>tate of Israel intends to legali</w:t>
      </w:r>
      <w:r w:rsidR="00952994" w:rsidRPr="00A93767">
        <w:t>z</w:t>
      </w:r>
      <w:r w:rsidR="00267732" w:rsidRPr="00A93767">
        <w:t>e</w:t>
      </w:r>
      <w:r w:rsidR="000E19D6" w:rsidRPr="00A93767">
        <w:t xml:space="preserve"> under </w:t>
      </w:r>
      <w:r w:rsidR="00CB7E6F">
        <w:t>national</w:t>
      </w:r>
      <w:r w:rsidR="000E19D6" w:rsidRPr="00A93767">
        <w:t xml:space="preserve"> law</w:t>
      </w:r>
      <w:r w:rsidR="00267732" w:rsidRPr="00A93767">
        <w:t xml:space="preserve"> </w:t>
      </w:r>
      <w:r w:rsidR="00B25172" w:rsidRPr="00A93767">
        <w:t>43 units in the outpost</w:t>
      </w:r>
      <w:r w:rsidR="00ED0767" w:rsidRPr="00A93767">
        <w:t xml:space="preserve">, </w:t>
      </w:r>
      <w:r w:rsidR="00E1532C" w:rsidRPr="00A93767">
        <w:t>built with</w:t>
      </w:r>
      <w:r w:rsidR="004E00DB" w:rsidRPr="00A93767">
        <w:t>out</w:t>
      </w:r>
      <w:r w:rsidR="00267732" w:rsidRPr="00A93767">
        <w:t xml:space="preserve"> the</w:t>
      </w:r>
      <w:r w:rsidR="00E1532C" w:rsidRPr="00A93767">
        <w:t xml:space="preserve"> </w:t>
      </w:r>
      <w:r w:rsidR="00952994" w:rsidRPr="00A93767">
        <w:t>S</w:t>
      </w:r>
      <w:r w:rsidR="00E1532C" w:rsidRPr="00A93767">
        <w:t>tate’s approval but</w:t>
      </w:r>
      <w:r w:rsidR="00B25172" w:rsidRPr="00A93767">
        <w:t xml:space="preserve"> on </w:t>
      </w:r>
      <w:r w:rsidR="00952994" w:rsidRPr="00A93767">
        <w:t>S</w:t>
      </w:r>
      <w:r w:rsidR="00B25172" w:rsidRPr="00A93767">
        <w:t>tate land</w:t>
      </w:r>
      <w:r w:rsidR="00CB7E6F">
        <w:t xml:space="preserve"> (s</w:t>
      </w:r>
      <w:r w:rsidR="00CB7E6F" w:rsidRPr="008E73AC">
        <w:rPr>
          <w:rFonts w:eastAsia="Cambria"/>
        </w:rPr>
        <w:t>ee para. 22 below)</w:t>
      </w:r>
      <w:r w:rsidR="00B25172" w:rsidRPr="00A93767">
        <w:t xml:space="preserve">. </w:t>
      </w:r>
      <w:r w:rsidR="00FC3FD4" w:rsidRPr="00A93767">
        <w:rPr>
          <w:iCs/>
          <w:shd w:val="clear" w:color="auto" w:fill="FFFFFF"/>
        </w:rPr>
        <w:t>A new outpost was created outside Halamish settlement a few days after a Palestinian killed three Israelis in the settlement</w:t>
      </w:r>
      <w:r w:rsidR="00952994" w:rsidRPr="00A93767">
        <w:rPr>
          <w:iCs/>
          <w:shd w:val="clear" w:color="auto" w:fill="FFFFFF"/>
        </w:rPr>
        <w:t>,</w:t>
      </w:r>
      <w:r w:rsidR="00FC3FD4" w:rsidRPr="00A93767">
        <w:rPr>
          <w:iCs/>
          <w:shd w:val="clear" w:color="auto" w:fill="FFFFFF"/>
        </w:rPr>
        <w:t xml:space="preserve"> on 21 July 2017</w:t>
      </w:r>
      <w:r w:rsidR="00FF0C61" w:rsidRPr="00A93767">
        <w:rPr>
          <w:iCs/>
          <w:shd w:val="clear" w:color="auto" w:fill="FFFFFF"/>
        </w:rPr>
        <w:t xml:space="preserve">, but </w:t>
      </w:r>
      <w:r w:rsidR="00952994" w:rsidRPr="00A93767">
        <w:rPr>
          <w:iCs/>
          <w:shd w:val="clear" w:color="auto" w:fill="FFFFFF"/>
        </w:rPr>
        <w:t xml:space="preserve">it </w:t>
      </w:r>
      <w:r w:rsidR="00FF0C61" w:rsidRPr="00A93767">
        <w:rPr>
          <w:iCs/>
          <w:shd w:val="clear" w:color="auto" w:fill="FFFFFF"/>
        </w:rPr>
        <w:t>was later dismantled</w:t>
      </w:r>
      <w:r w:rsidR="00FC3FD4" w:rsidRPr="00A93767">
        <w:rPr>
          <w:iCs/>
          <w:shd w:val="clear" w:color="auto" w:fill="FFFFFF"/>
        </w:rPr>
        <w:t>.</w:t>
      </w:r>
      <w:r w:rsidRPr="00654A55">
        <w:rPr>
          <w:rStyle w:val="FootnoteReference"/>
          <w:iCs/>
          <w:sz w:val="18"/>
          <w:szCs w:val="18"/>
          <w:shd w:val="clear" w:color="auto" w:fill="FFFFFF"/>
        </w:rPr>
        <w:footnoteReference w:id="12"/>
      </w:r>
    </w:p>
    <w:p w14:paraId="7A7E6FF3" w14:textId="453398F8" w:rsidR="00CB379D" w:rsidRDefault="00423D04">
      <w:pPr>
        <w:pStyle w:val="SingleTxtG"/>
        <w:tabs>
          <w:tab w:val="left" w:pos="1701"/>
        </w:tabs>
      </w:pPr>
      <w:r w:rsidRPr="00A93767">
        <w:t>1</w:t>
      </w:r>
      <w:r w:rsidR="00EC4BF1" w:rsidRPr="00A93767">
        <w:t>6</w:t>
      </w:r>
      <w:r w:rsidRPr="00A93767">
        <w:t>.</w:t>
      </w:r>
      <w:r w:rsidR="00023324">
        <w:tab/>
      </w:r>
      <w:r w:rsidR="00B91D5A" w:rsidRPr="00A93767">
        <w:rPr>
          <w:iCs/>
          <w:shd w:val="clear" w:color="auto" w:fill="FFFFFF"/>
        </w:rPr>
        <w:t xml:space="preserve">No outposts were legalized </w:t>
      </w:r>
      <w:r w:rsidR="00541AE8">
        <w:rPr>
          <w:iCs/>
          <w:shd w:val="clear" w:color="auto" w:fill="FFFFFF"/>
        </w:rPr>
        <w:t>during</w:t>
      </w:r>
      <w:r w:rsidR="00541AE8" w:rsidRPr="00A93767">
        <w:rPr>
          <w:iCs/>
          <w:shd w:val="clear" w:color="auto" w:fill="FFFFFF"/>
        </w:rPr>
        <w:t xml:space="preserve"> </w:t>
      </w:r>
      <w:r w:rsidR="00B91D5A" w:rsidRPr="00A93767">
        <w:rPr>
          <w:iCs/>
          <w:shd w:val="clear" w:color="auto" w:fill="FFFFFF"/>
        </w:rPr>
        <w:t>the period</w:t>
      </w:r>
      <w:r w:rsidR="00541AE8">
        <w:rPr>
          <w:iCs/>
          <w:shd w:val="clear" w:color="auto" w:fill="FFFFFF"/>
        </w:rPr>
        <w:t xml:space="preserve"> under review</w:t>
      </w:r>
      <w:r w:rsidR="00952994" w:rsidRPr="00A93767">
        <w:rPr>
          <w:iCs/>
          <w:shd w:val="clear" w:color="auto" w:fill="FFFFFF"/>
        </w:rPr>
        <w:t>.</w:t>
      </w:r>
      <w:r w:rsidR="00B91D5A" w:rsidRPr="00A93767">
        <w:rPr>
          <w:iCs/>
          <w:shd w:val="clear" w:color="auto" w:fill="FFFFFF"/>
        </w:rPr>
        <w:t xml:space="preserve"> Israel last legalized an outpost in</w:t>
      </w:r>
      <w:r w:rsidR="00B91D5A" w:rsidRPr="00A93767">
        <w:t xml:space="preserve"> May 2014.</w:t>
      </w:r>
      <w:r w:rsidR="00830FC6" w:rsidRPr="00A93767">
        <w:t xml:space="preserve"> </w:t>
      </w:r>
      <w:r w:rsidR="00F0206F">
        <w:t>I</w:t>
      </w:r>
      <w:r w:rsidR="00CA2AAB" w:rsidRPr="00A93767">
        <w:t xml:space="preserve">n February 2017, </w:t>
      </w:r>
      <w:r w:rsidR="00F0206F">
        <w:t>h</w:t>
      </w:r>
      <w:r w:rsidR="00F0206F" w:rsidRPr="00A93767">
        <w:t xml:space="preserve">owever, </w:t>
      </w:r>
      <w:r w:rsidR="00CA2AAB" w:rsidRPr="00A93767">
        <w:t xml:space="preserve">the Knesset </w:t>
      </w:r>
      <w:r w:rsidR="00186903" w:rsidRPr="00A93767">
        <w:t xml:space="preserve">adopted </w:t>
      </w:r>
      <w:r w:rsidR="00CA2AAB" w:rsidRPr="00A93767">
        <w:t>the so-called “</w:t>
      </w:r>
      <w:r w:rsidR="004F28AD">
        <w:t>r</w:t>
      </w:r>
      <w:r w:rsidR="00CA2AAB" w:rsidRPr="00A93767">
        <w:t xml:space="preserve">egularization </w:t>
      </w:r>
      <w:r w:rsidR="00F0206F">
        <w:t>l</w:t>
      </w:r>
      <w:r w:rsidR="00CA2AAB" w:rsidRPr="00A93767">
        <w:t xml:space="preserve">aw”, which </w:t>
      </w:r>
      <w:r w:rsidR="00217361" w:rsidRPr="00A93767">
        <w:t xml:space="preserve">could </w:t>
      </w:r>
      <w:r w:rsidR="00CA2AAB" w:rsidRPr="00A93767">
        <w:t>allow for the retroactive legalization</w:t>
      </w:r>
      <w:r w:rsidR="00B52819" w:rsidRPr="00A93767">
        <w:t xml:space="preserve"> of outposts built on private Palestinian land</w:t>
      </w:r>
      <w:r w:rsidR="0060460D" w:rsidRPr="00A93767">
        <w:t xml:space="preserve">. </w:t>
      </w:r>
      <w:r w:rsidR="00952994" w:rsidRPr="00A93767">
        <w:t>I</w:t>
      </w:r>
      <w:r w:rsidR="0060460D" w:rsidRPr="00A93767">
        <w:t xml:space="preserve">f implemented, </w:t>
      </w:r>
      <w:r w:rsidR="00F0206F">
        <w:t>the</w:t>
      </w:r>
      <w:r w:rsidR="00952994" w:rsidRPr="00A93767">
        <w:t xml:space="preserve"> law </w:t>
      </w:r>
      <w:r w:rsidR="00B52819" w:rsidRPr="00A93767">
        <w:t xml:space="preserve">would apply to </w:t>
      </w:r>
      <w:r w:rsidR="00F0206F">
        <w:t>more than</w:t>
      </w:r>
      <w:r w:rsidR="00952994" w:rsidRPr="00A93767">
        <w:t xml:space="preserve"> </w:t>
      </w:r>
      <w:r w:rsidR="00CA2AAB" w:rsidRPr="00A93767">
        <w:t>half of existing Israeli outposts and approximately 3,000 additiona</w:t>
      </w:r>
      <w:r w:rsidR="00563F7A" w:rsidRPr="00A93767">
        <w:t>l housing units</w:t>
      </w:r>
      <w:r w:rsidR="00CA2AAB" w:rsidRPr="00A93767">
        <w:t xml:space="preserve"> built illegally </w:t>
      </w:r>
      <w:r w:rsidR="00186903" w:rsidRPr="00A93767">
        <w:t>within existing settlements</w:t>
      </w:r>
      <w:r w:rsidR="004F28AD">
        <w:t xml:space="preserve"> (</w:t>
      </w:r>
      <w:r w:rsidR="004F28AD" w:rsidRPr="008E73AC">
        <w:rPr>
          <w:rFonts w:eastAsia="Cambria"/>
        </w:rPr>
        <w:t>A/72/564, paras.14-15)</w:t>
      </w:r>
      <w:r w:rsidR="00CA2AAB" w:rsidRPr="00A93767">
        <w:t>.</w:t>
      </w:r>
      <w:r w:rsidR="00CA2AAB" w:rsidRPr="00654A55">
        <w:rPr>
          <w:sz w:val="18"/>
          <w:szCs w:val="18"/>
        </w:rPr>
        <w:t xml:space="preserve"> </w:t>
      </w:r>
      <w:r w:rsidR="00CA2AAB" w:rsidRPr="00A93767">
        <w:t xml:space="preserve">As </w:t>
      </w:r>
      <w:r w:rsidR="00952994" w:rsidRPr="00A93767">
        <w:t>at November 2017</w:t>
      </w:r>
      <w:r w:rsidR="00CA2AAB" w:rsidRPr="00A93767">
        <w:t xml:space="preserve">, the law </w:t>
      </w:r>
      <w:r w:rsidR="004F28AD">
        <w:t>had yet to be</w:t>
      </w:r>
      <w:r w:rsidR="004F28AD" w:rsidRPr="00A93767">
        <w:t xml:space="preserve"> </w:t>
      </w:r>
      <w:r w:rsidR="00CA2AAB" w:rsidRPr="00A93767">
        <w:t xml:space="preserve">implemented following petitions filed against it </w:t>
      </w:r>
      <w:r w:rsidR="004F28AD">
        <w:t>with</w:t>
      </w:r>
      <w:r w:rsidR="004F28AD" w:rsidRPr="00A93767">
        <w:t xml:space="preserve"> </w:t>
      </w:r>
      <w:r w:rsidR="00CA2AAB" w:rsidRPr="00A93767">
        <w:t xml:space="preserve">the High Court of Justice and a temporary injunction issued by </w:t>
      </w:r>
      <w:r w:rsidR="004F28AD">
        <w:t>the</w:t>
      </w:r>
      <w:r w:rsidR="00952994" w:rsidRPr="00A93767">
        <w:t xml:space="preserve"> C</w:t>
      </w:r>
      <w:r w:rsidR="00CA2AAB" w:rsidRPr="00A93767">
        <w:t>ourt on 17 August 2017.</w:t>
      </w:r>
      <w:r w:rsidR="00CA2AAB" w:rsidRPr="00654A55">
        <w:rPr>
          <w:sz w:val="18"/>
          <w:szCs w:val="18"/>
          <w:vertAlign w:val="superscript"/>
        </w:rPr>
        <w:footnoteReference w:id="13"/>
      </w:r>
    </w:p>
    <w:p w14:paraId="5F99B9E2" w14:textId="4CA9BDB7" w:rsidR="00CB379D" w:rsidRDefault="00600A4E">
      <w:pPr>
        <w:pStyle w:val="SingleTxtG"/>
        <w:tabs>
          <w:tab w:val="left" w:pos="1701"/>
        </w:tabs>
        <w:rPr>
          <w:b/>
        </w:rPr>
      </w:pPr>
      <w:r w:rsidRPr="00A93767">
        <w:t>1</w:t>
      </w:r>
      <w:r w:rsidR="00EC4BF1" w:rsidRPr="00A93767">
        <w:t>7</w:t>
      </w:r>
      <w:r w:rsidR="00023324">
        <w:t>.</w:t>
      </w:r>
      <w:r w:rsidR="00023324">
        <w:tab/>
      </w:r>
      <w:r w:rsidR="00CA2AAB" w:rsidRPr="00A93767">
        <w:t>The Israeli Attorney</w:t>
      </w:r>
      <w:r w:rsidR="004F28AD">
        <w:t xml:space="preserve"> </w:t>
      </w:r>
      <w:r w:rsidR="00CA2AAB" w:rsidRPr="00A93767">
        <w:t xml:space="preserve">General has publicly opposed the </w:t>
      </w:r>
      <w:r w:rsidR="004F28AD">
        <w:t>r</w:t>
      </w:r>
      <w:r w:rsidR="00CA2AAB" w:rsidRPr="00A93767">
        <w:t xml:space="preserve">egularization </w:t>
      </w:r>
      <w:r w:rsidR="004F28AD">
        <w:t>l</w:t>
      </w:r>
      <w:r w:rsidR="00CA2AAB" w:rsidRPr="00A93767">
        <w:t>aw and requested the court to suspend its application</w:t>
      </w:r>
      <w:r w:rsidR="00B52819" w:rsidRPr="00A93767">
        <w:t xml:space="preserve"> pending</w:t>
      </w:r>
      <w:r w:rsidR="00CA2AAB" w:rsidRPr="00A93767">
        <w:t xml:space="preserve"> a final </w:t>
      </w:r>
      <w:r w:rsidR="00CA2AAB" w:rsidRPr="002023CA">
        <w:t xml:space="preserve">decision. </w:t>
      </w:r>
      <w:r w:rsidR="004F28AD">
        <w:t>At the same time, h</w:t>
      </w:r>
      <w:r w:rsidR="00CA2AAB" w:rsidRPr="002023CA">
        <w:t xml:space="preserve">owever, he confirmed an alternative </w:t>
      </w:r>
      <w:r w:rsidR="004F28AD">
        <w:t>way</w:t>
      </w:r>
      <w:r w:rsidR="004F28AD" w:rsidRPr="002023CA">
        <w:t xml:space="preserve"> </w:t>
      </w:r>
      <w:r w:rsidR="00CA2AAB" w:rsidRPr="002023CA">
        <w:t>to expropriate private</w:t>
      </w:r>
      <w:r w:rsidR="00A469D6" w:rsidRPr="002023CA">
        <w:t>ly</w:t>
      </w:r>
      <w:r w:rsidR="004F28AD">
        <w:t xml:space="preserve"> </w:t>
      </w:r>
      <w:r w:rsidR="00CA2AAB" w:rsidRPr="002023CA">
        <w:t xml:space="preserve">owned </w:t>
      </w:r>
      <w:r w:rsidR="00A469D6" w:rsidRPr="002023CA">
        <w:t xml:space="preserve">Palestinian </w:t>
      </w:r>
      <w:r w:rsidR="00CA2AAB" w:rsidRPr="002023CA">
        <w:t>land.</w:t>
      </w:r>
      <w:r w:rsidR="00EC0035" w:rsidRPr="00654A55">
        <w:rPr>
          <w:rStyle w:val="FootnoteReference"/>
          <w:bCs/>
          <w:sz w:val="18"/>
          <w:szCs w:val="18"/>
        </w:rPr>
        <w:footnoteReference w:id="14"/>
      </w:r>
      <w:r w:rsidR="00793057" w:rsidRPr="002023CA">
        <w:t xml:space="preserve"> In a legal opinion </w:t>
      </w:r>
      <w:r w:rsidR="00952994" w:rsidRPr="002023CA">
        <w:t>issued on</w:t>
      </w:r>
      <w:r w:rsidR="00B52819" w:rsidRPr="002023CA">
        <w:t xml:space="preserve"> </w:t>
      </w:r>
      <w:r w:rsidR="00CA2AAB" w:rsidRPr="002023CA">
        <w:t xml:space="preserve">7 </w:t>
      </w:r>
      <w:r w:rsidR="008A5D3E" w:rsidRPr="002023CA">
        <w:t>Nov</w:t>
      </w:r>
      <w:r w:rsidR="00CA2AAB" w:rsidRPr="002023CA">
        <w:t>ember 2016, the Attorney</w:t>
      </w:r>
      <w:r w:rsidR="0038170A">
        <w:t xml:space="preserve"> </w:t>
      </w:r>
      <w:r w:rsidR="00CA2AAB" w:rsidRPr="002023CA">
        <w:t xml:space="preserve">General approved the use of </w:t>
      </w:r>
      <w:r w:rsidR="00CA2AAB" w:rsidRPr="00A93767">
        <w:t xml:space="preserve">Military Order </w:t>
      </w:r>
      <w:r w:rsidR="0038170A">
        <w:t>No. 29 (</w:t>
      </w:r>
      <w:r w:rsidR="00217361" w:rsidRPr="00A93767">
        <w:t>1967</w:t>
      </w:r>
      <w:r w:rsidR="0038170A">
        <w:t>)</w:t>
      </w:r>
      <w:r w:rsidR="00217361" w:rsidRPr="00A93767">
        <w:t xml:space="preserve"> </w:t>
      </w:r>
      <w:r w:rsidR="00CA2AAB" w:rsidRPr="00A93767">
        <w:t>to legalize settlement constructions built on private Palestinian land, when built in good faith</w:t>
      </w:r>
      <w:r w:rsidR="00952994" w:rsidRPr="00A93767">
        <w:t>,</w:t>
      </w:r>
      <w:r w:rsidR="00CA2AAB" w:rsidRPr="00A93767">
        <w:t xml:space="preserve"> based on the assumpti</w:t>
      </w:r>
      <w:r w:rsidR="000B6E66" w:rsidRPr="00A93767">
        <w:t xml:space="preserve">on that it was on </w:t>
      </w:r>
      <w:r w:rsidR="00952994" w:rsidRPr="00A93767">
        <w:t>S</w:t>
      </w:r>
      <w:r w:rsidR="00CA2AAB" w:rsidRPr="00A93767">
        <w:t>tate land</w:t>
      </w:r>
      <w:r w:rsidR="00952994" w:rsidRPr="00A93767">
        <w:t>,</w:t>
      </w:r>
      <w:r w:rsidR="00217361" w:rsidRPr="00A93767">
        <w:t xml:space="preserve"> and with adequate compensation to the </w:t>
      </w:r>
      <w:r w:rsidR="009829B3" w:rsidRPr="00A93767">
        <w:t>lawful landowners</w:t>
      </w:r>
      <w:r w:rsidR="00CA2AAB" w:rsidRPr="00A93767">
        <w:t>.</w:t>
      </w:r>
      <w:r w:rsidR="00CA2AAB" w:rsidRPr="00654A55">
        <w:rPr>
          <w:rStyle w:val="FootnoteReference"/>
          <w:bCs/>
          <w:sz w:val="18"/>
          <w:szCs w:val="18"/>
        </w:rPr>
        <w:footnoteReference w:id="15"/>
      </w:r>
      <w:r w:rsidR="00505CC0" w:rsidRPr="00A93767">
        <w:t xml:space="preserve"> </w:t>
      </w:r>
      <w:r w:rsidR="00974281">
        <w:t>T</w:t>
      </w:r>
      <w:r w:rsidR="00505CC0" w:rsidRPr="00A93767">
        <w:t xml:space="preserve">he </w:t>
      </w:r>
      <w:r w:rsidR="00974281">
        <w:t>r</w:t>
      </w:r>
      <w:r w:rsidR="00505CC0" w:rsidRPr="00A93767">
        <w:t xml:space="preserve">egularization </w:t>
      </w:r>
      <w:r w:rsidR="00974281">
        <w:t>l</w:t>
      </w:r>
      <w:r w:rsidR="00505CC0" w:rsidRPr="00A93767">
        <w:t xml:space="preserve">aw </w:t>
      </w:r>
      <w:r w:rsidR="00974281">
        <w:t>might therefore</w:t>
      </w:r>
      <w:r w:rsidR="00CA2AAB" w:rsidRPr="00A93767">
        <w:t xml:space="preserve"> not </w:t>
      </w:r>
      <w:r w:rsidR="00505CC0" w:rsidRPr="00A93767">
        <w:t xml:space="preserve">be </w:t>
      </w:r>
      <w:r w:rsidR="00CA2AAB" w:rsidRPr="00A93767">
        <w:t xml:space="preserve">necessary for Israel to achieve the </w:t>
      </w:r>
      <w:r w:rsidR="003D3095" w:rsidRPr="00A93767">
        <w:t xml:space="preserve">retroactive </w:t>
      </w:r>
      <w:r w:rsidR="00CA2AAB" w:rsidRPr="00A93767">
        <w:t xml:space="preserve">legalization </w:t>
      </w:r>
      <w:r w:rsidR="000E19D6" w:rsidRPr="00A93767">
        <w:t xml:space="preserve">under </w:t>
      </w:r>
      <w:r w:rsidR="00974281">
        <w:t>national</w:t>
      </w:r>
      <w:r w:rsidR="000E19D6" w:rsidRPr="00A93767">
        <w:t xml:space="preserve"> law </w:t>
      </w:r>
      <w:r w:rsidR="00CA2AAB" w:rsidRPr="00A93767">
        <w:t xml:space="preserve">of </w:t>
      </w:r>
      <w:r w:rsidR="003D3095" w:rsidRPr="00A93767">
        <w:t xml:space="preserve">a </w:t>
      </w:r>
      <w:r w:rsidR="00974281">
        <w:t>large</w:t>
      </w:r>
      <w:r w:rsidR="003D3095" w:rsidRPr="00A93767">
        <w:t xml:space="preserve"> number of houses in </w:t>
      </w:r>
      <w:r w:rsidR="00CA2AAB" w:rsidRPr="00A93767">
        <w:t>settlements</w:t>
      </w:r>
      <w:r w:rsidR="003D3095" w:rsidRPr="00A93767">
        <w:t xml:space="preserve"> and </w:t>
      </w:r>
      <w:r w:rsidR="00952994" w:rsidRPr="00A93767">
        <w:t xml:space="preserve">of </w:t>
      </w:r>
      <w:r w:rsidR="003D3095" w:rsidRPr="00A93767">
        <w:t>many outpost</w:t>
      </w:r>
      <w:r w:rsidR="00974281">
        <w:t>s</w:t>
      </w:r>
      <w:r w:rsidR="003D3095" w:rsidRPr="00A93767">
        <w:t xml:space="preserve"> </w:t>
      </w:r>
      <w:r w:rsidR="00CA2AAB" w:rsidRPr="00A93767">
        <w:t>built on privately owned Palestinian land.</w:t>
      </w:r>
      <w:r w:rsidR="00CA2AAB" w:rsidRPr="00654A55">
        <w:rPr>
          <w:rStyle w:val="FootnoteReference"/>
          <w:bCs/>
          <w:sz w:val="18"/>
          <w:szCs w:val="18"/>
        </w:rPr>
        <w:footnoteReference w:id="16"/>
      </w:r>
    </w:p>
    <w:p w14:paraId="277CEFA4" w14:textId="77777777" w:rsidR="00CB379D" w:rsidRDefault="009B4841" w:rsidP="00C566A7">
      <w:pPr>
        <w:pStyle w:val="H1G"/>
        <w:spacing w:line="240" w:lineRule="atLeast"/>
        <w:rPr>
          <w:lang w:val="en-GB"/>
        </w:rPr>
      </w:pPr>
      <w:r>
        <w:rPr>
          <w:lang w:val="en-GB"/>
        </w:rPr>
        <w:tab/>
      </w:r>
      <w:r w:rsidR="00321934" w:rsidRPr="00FE29B0">
        <w:rPr>
          <w:lang w:val="en-GB"/>
        </w:rPr>
        <w:t>C</w:t>
      </w:r>
      <w:r w:rsidR="00A469D6" w:rsidRPr="00FE29B0">
        <w:rPr>
          <w:lang w:val="en-GB"/>
        </w:rPr>
        <w:t>.</w:t>
      </w:r>
      <w:r w:rsidR="00FB5C3B">
        <w:rPr>
          <w:lang w:val="en-GB"/>
        </w:rPr>
        <w:tab/>
      </w:r>
      <w:r w:rsidR="000329E0" w:rsidRPr="00FE29B0">
        <w:rPr>
          <w:lang w:val="en-GB"/>
        </w:rPr>
        <w:t>Settlement infrastructure</w:t>
      </w:r>
    </w:p>
    <w:p w14:paraId="7F022690" w14:textId="247D5A35" w:rsidR="00CB379D" w:rsidRDefault="00FA310D">
      <w:pPr>
        <w:pStyle w:val="SingleTxtG"/>
        <w:tabs>
          <w:tab w:val="left" w:pos="1701"/>
        </w:tabs>
        <w:rPr>
          <w:b/>
          <w:bCs/>
        </w:rPr>
      </w:pPr>
      <w:r w:rsidRPr="00A93767">
        <w:t>1</w:t>
      </w:r>
      <w:r w:rsidR="00EC4BF1" w:rsidRPr="00A93767">
        <w:t>8</w:t>
      </w:r>
      <w:r w:rsidR="008161FB" w:rsidRPr="00A93767">
        <w:t>.</w:t>
      </w:r>
      <w:r w:rsidR="00023324">
        <w:tab/>
      </w:r>
      <w:r w:rsidR="00B52819" w:rsidRPr="00A93767">
        <w:t xml:space="preserve">On 25 October 2017, </w:t>
      </w:r>
      <w:r w:rsidR="00997A68" w:rsidRPr="00A93767">
        <w:t xml:space="preserve">the </w:t>
      </w:r>
      <w:r w:rsidR="004E00DB" w:rsidRPr="00A93767">
        <w:t>Prime Minister</w:t>
      </w:r>
      <w:r w:rsidR="003D3095" w:rsidRPr="00A93767">
        <w:t xml:space="preserve"> </w:t>
      </w:r>
      <w:r w:rsidR="00952994" w:rsidRPr="00A93767">
        <w:t xml:space="preserve">of Israel </w:t>
      </w:r>
      <w:r w:rsidR="003D3095" w:rsidRPr="00A93767">
        <w:t>vowed to promote</w:t>
      </w:r>
      <w:r w:rsidR="007B1852" w:rsidRPr="00A93767">
        <w:t xml:space="preserve"> a</w:t>
      </w:r>
      <w:r w:rsidR="002721A6" w:rsidRPr="00A93767">
        <w:t>n</w:t>
      </w:r>
      <w:r w:rsidR="007B1852" w:rsidRPr="00A93767">
        <w:t xml:space="preserve"> 800 </w:t>
      </w:r>
      <w:r w:rsidR="00AB29B9" w:rsidRPr="00A93767">
        <w:t>million</w:t>
      </w:r>
      <w:r w:rsidR="007D2095">
        <w:t xml:space="preserve"> </w:t>
      </w:r>
      <w:r w:rsidR="00AB29B9" w:rsidRPr="00A93767">
        <w:t>shekel</w:t>
      </w:r>
      <w:r w:rsidR="007B1852" w:rsidRPr="00A93767">
        <w:t xml:space="preserve"> plan for bypass r</w:t>
      </w:r>
      <w:r w:rsidR="008161FB" w:rsidRPr="00A93767">
        <w:t>oa</w:t>
      </w:r>
      <w:r w:rsidR="007B1852" w:rsidRPr="00A93767">
        <w:t>ds in the West Bank</w:t>
      </w:r>
      <w:r w:rsidR="00A264E8" w:rsidRPr="00A93767">
        <w:t>.</w:t>
      </w:r>
      <w:r w:rsidR="006F29D7" w:rsidRPr="00A93767">
        <w:t xml:space="preserve"> According to </w:t>
      </w:r>
      <w:r w:rsidR="00952994" w:rsidRPr="00A93767">
        <w:t xml:space="preserve">the </w:t>
      </w:r>
      <w:r w:rsidR="007D2095">
        <w:t>non-governmental organization</w:t>
      </w:r>
      <w:r w:rsidR="00952994" w:rsidRPr="00A93767">
        <w:t xml:space="preserve"> </w:t>
      </w:r>
      <w:r w:rsidR="006F29D7" w:rsidRPr="00A93767">
        <w:t>Peace Now</w:t>
      </w:r>
      <w:r w:rsidR="00B52819" w:rsidRPr="00A93767">
        <w:t>,</w:t>
      </w:r>
      <w:r w:rsidR="00C504C4" w:rsidRPr="00A93767">
        <w:t xml:space="preserve"> </w:t>
      </w:r>
      <w:r w:rsidR="006F29D7" w:rsidRPr="00A93767">
        <w:t>t</w:t>
      </w:r>
      <w:r w:rsidR="00C504C4" w:rsidRPr="00A93767">
        <w:t xml:space="preserve">he purpose is to connect settlements in the West Bank with </w:t>
      </w:r>
      <w:r w:rsidR="00A264E8" w:rsidRPr="00A93767">
        <w:t>Israel</w:t>
      </w:r>
      <w:r w:rsidR="001422AC" w:rsidRPr="00A93767">
        <w:t xml:space="preserve"> and</w:t>
      </w:r>
      <w:r w:rsidR="007B52A1" w:rsidRPr="00A93767">
        <w:t xml:space="preserve"> the</w:t>
      </w:r>
      <w:r w:rsidR="001422AC" w:rsidRPr="00A93767">
        <w:t xml:space="preserve"> main</w:t>
      </w:r>
      <w:r w:rsidR="00A264E8" w:rsidRPr="00A93767">
        <w:t xml:space="preserve"> West Bank</w:t>
      </w:r>
      <w:r w:rsidR="001422AC" w:rsidRPr="00A93767">
        <w:t xml:space="preserve"> traffic arteries,</w:t>
      </w:r>
      <w:r w:rsidR="003D3095" w:rsidRPr="00A93767">
        <w:t xml:space="preserve"> while reducing the need for settlers to drive through Palestinian towns and villages</w:t>
      </w:r>
      <w:r w:rsidR="00371AA3" w:rsidRPr="00A93767">
        <w:t xml:space="preserve">. The </w:t>
      </w:r>
      <w:r w:rsidR="007D2095">
        <w:t>organization</w:t>
      </w:r>
      <w:r w:rsidR="007D2095" w:rsidRPr="00A93767">
        <w:t xml:space="preserve"> </w:t>
      </w:r>
      <w:r w:rsidR="00371AA3" w:rsidRPr="00A93767">
        <w:t xml:space="preserve">warns that </w:t>
      </w:r>
      <w:r w:rsidR="001422AC" w:rsidRPr="00A93767">
        <w:t>projects</w:t>
      </w:r>
      <w:r w:rsidR="00371AA3" w:rsidRPr="00A93767">
        <w:t xml:space="preserve"> </w:t>
      </w:r>
      <w:r w:rsidR="003D3095" w:rsidRPr="00A93767">
        <w:t>of this kind have entailed the confiscation of private Palestinian land</w:t>
      </w:r>
      <w:r w:rsidR="00371AA3" w:rsidRPr="00A93767">
        <w:t>.</w:t>
      </w:r>
      <w:r w:rsidR="00532D5C" w:rsidRPr="00654A55">
        <w:rPr>
          <w:rStyle w:val="FootnoteReference"/>
          <w:sz w:val="18"/>
          <w:szCs w:val="18"/>
        </w:rPr>
        <w:footnoteReference w:id="17"/>
      </w:r>
    </w:p>
    <w:p w14:paraId="108E672A" w14:textId="5E89DFCE" w:rsidR="00CB379D" w:rsidRDefault="00FE0AD9">
      <w:pPr>
        <w:pStyle w:val="SingleTxtG"/>
        <w:tabs>
          <w:tab w:val="left" w:pos="1701"/>
        </w:tabs>
      </w:pPr>
      <w:r w:rsidRPr="00A93767">
        <w:t>1</w:t>
      </w:r>
      <w:r w:rsidR="00EC4BF1" w:rsidRPr="00A93767">
        <w:t>9</w:t>
      </w:r>
      <w:r w:rsidR="00023324">
        <w:t>.</w:t>
      </w:r>
      <w:r w:rsidR="00023324">
        <w:tab/>
      </w:r>
      <w:r w:rsidR="00EB13D4" w:rsidRPr="00A93767">
        <w:t>Construction</w:t>
      </w:r>
      <w:r w:rsidR="003F5620" w:rsidRPr="00A93767">
        <w:t xml:space="preserve"> </w:t>
      </w:r>
      <w:r w:rsidR="00EB13D4" w:rsidRPr="00A93767">
        <w:t>of the</w:t>
      </w:r>
      <w:r w:rsidR="006F29D7" w:rsidRPr="00A93767">
        <w:t xml:space="preserve"> East Jerusalem</w:t>
      </w:r>
      <w:r w:rsidR="00EB13D4" w:rsidRPr="00A93767">
        <w:t xml:space="preserve"> </w:t>
      </w:r>
      <w:r w:rsidR="002C6701" w:rsidRPr="00A93767">
        <w:t xml:space="preserve">ring </w:t>
      </w:r>
      <w:r w:rsidR="00EB13D4" w:rsidRPr="00A93767">
        <w:t xml:space="preserve">road between </w:t>
      </w:r>
      <w:r w:rsidR="00B52819" w:rsidRPr="00A93767">
        <w:t xml:space="preserve">the </w:t>
      </w:r>
      <w:r w:rsidR="00EB13D4" w:rsidRPr="00A93767">
        <w:rPr>
          <w:color w:val="333333"/>
        </w:rPr>
        <w:t xml:space="preserve">Palestinian communities of </w:t>
      </w:r>
      <w:r w:rsidR="00763885">
        <w:rPr>
          <w:color w:val="333333"/>
        </w:rPr>
        <w:t>A</w:t>
      </w:r>
      <w:r w:rsidR="00EB13D4" w:rsidRPr="00A93767">
        <w:rPr>
          <w:color w:val="333333"/>
        </w:rPr>
        <w:t>l-Za’ayyim and Anata</w:t>
      </w:r>
      <w:r w:rsidR="00EB13D4" w:rsidRPr="00A93767">
        <w:t xml:space="preserve"> commenced in September</w:t>
      </w:r>
      <w:r w:rsidR="004E00DB" w:rsidRPr="00A93767">
        <w:t xml:space="preserve"> 2017</w:t>
      </w:r>
      <w:r w:rsidR="00EB13D4" w:rsidRPr="00A93767">
        <w:t xml:space="preserve">. The road is separated by a wall, with a road for Palestinians on one side and a road for </w:t>
      </w:r>
      <w:r w:rsidR="00176639" w:rsidRPr="00A93767">
        <w:t>Israelis</w:t>
      </w:r>
      <w:r w:rsidR="00EB13D4" w:rsidRPr="00A93767">
        <w:t xml:space="preserve"> on the other.</w:t>
      </w:r>
      <w:r w:rsidR="00B52819" w:rsidRPr="00A93767">
        <w:t xml:space="preserve"> Once</w:t>
      </w:r>
      <w:r w:rsidR="0086081F" w:rsidRPr="00A93767">
        <w:t xml:space="preserve"> completed, </w:t>
      </w:r>
      <w:r w:rsidR="00B52819" w:rsidRPr="00A93767">
        <w:t xml:space="preserve">it will </w:t>
      </w:r>
      <w:r w:rsidR="0086081F" w:rsidRPr="00A93767">
        <w:t>play a significant role in the</w:t>
      </w:r>
      <w:r w:rsidR="00176639" w:rsidRPr="00A93767">
        <w:t xml:space="preserve"> development of the</w:t>
      </w:r>
      <w:r w:rsidR="002C6701" w:rsidRPr="00A93767">
        <w:t xml:space="preserve"> </w:t>
      </w:r>
      <w:r w:rsidR="006F29D7" w:rsidRPr="00A93767">
        <w:t xml:space="preserve">E1 </w:t>
      </w:r>
      <w:r w:rsidR="002C6701" w:rsidRPr="00A93767">
        <w:t>settlement</w:t>
      </w:r>
      <w:r w:rsidR="0086081F" w:rsidRPr="00A93767">
        <w:t xml:space="preserve"> infrastructure</w:t>
      </w:r>
      <w:r w:rsidR="00763885">
        <w:t xml:space="preserve"> (</w:t>
      </w:r>
      <w:r w:rsidR="00763885" w:rsidRPr="008E73AC">
        <w:rPr>
          <w:rFonts w:eastAsia="Cambria"/>
        </w:rPr>
        <w:t>A/70/351, para. 18)</w:t>
      </w:r>
      <w:r w:rsidRPr="00A93767">
        <w:t>.</w:t>
      </w:r>
      <w:r w:rsidR="00E311CE" w:rsidRPr="00A93767">
        <w:t xml:space="preserve"> </w:t>
      </w:r>
      <w:r w:rsidR="00973674" w:rsidRPr="00A93767">
        <w:t xml:space="preserve">Construction of the </w:t>
      </w:r>
      <w:r w:rsidR="00B52819" w:rsidRPr="00A93767">
        <w:t>w</w:t>
      </w:r>
      <w:r w:rsidR="00A97622" w:rsidRPr="00A93767">
        <w:t>all</w:t>
      </w:r>
      <w:r w:rsidR="00973674" w:rsidRPr="00A93767">
        <w:t xml:space="preserve"> </w:t>
      </w:r>
      <w:r w:rsidR="00D37979" w:rsidRPr="00A93767">
        <w:t>continued south of Jerusalem,</w:t>
      </w:r>
      <w:r w:rsidR="00E72F13" w:rsidRPr="00A93767">
        <w:t xml:space="preserve"> through the Cremisan Valley – at imminent threat of being cut off from the West Bank – and</w:t>
      </w:r>
      <w:r w:rsidR="00D37979" w:rsidRPr="00A93767">
        <w:t xml:space="preserve"> around the village </w:t>
      </w:r>
      <w:r w:rsidR="00B52819" w:rsidRPr="00A93767">
        <w:t>Al</w:t>
      </w:r>
      <w:r w:rsidR="00D37979" w:rsidRPr="00A93767">
        <w:t>-</w:t>
      </w:r>
      <w:r w:rsidR="00973674" w:rsidRPr="00A93767">
        <w:t xml:space="preserve">Walaja, </w:t>
      </w:r>
      <w:r w:rsidR="00D37979" w:rsidRPr="00A93767">
        <w:t xml:space="preserve">further </w:t>
      </w:r>
      <w:r w:rsidR="00973674" w:rsidRPr="00A93767">
        <w:t>i</w:t>
      </w:r>
      <w:r w:rsidR="006D0D9A" w:rsidRPr="00A93767">
        <w:t>solating</w:t>
      </w:r>
      <w:r w:rsidR="00973674" w:rsidRPr="00A93767">
        <w:t xml:space="preserve"> th</w:t>
      </w:r>
      <w:r w:rsidR="00D37979" w:rsidRPr="00A93767">
        <w:t>is</w:t>
      </w:r>
      <w:r w:rsidR="00973674" w:rsidRPr="00A93767">
        <w:t xml:space="preserve"> </w:t>
      </w:r>
      <w:r w:rsidR="00E34D24" w:rsidRPr="00A93767">
        <w:t>Palestinian</w:t>
      </w:r>
      <w:r w:rsidR="00973674" w:rsidRPr="00A93767">
        <w:t xml:space="preserve"> </w:t>
      </w:r>
      <w:r w:rsidR="00D37979" w:rsidRPr="00A93767">
        <w:t xml:space="preserve">village </w:t>
      </w:r>
      <w:r w:rsidR="00E72F13" w:rsidRPr="00A93767">
        <w:t>situated</w:t>
      </w:r>
      <w:r w:rsidR="00973674" w:rsidRPr="00A93767">
        <w:t xml:space="preserve"> </w:t>
      </w:r>
      <w:r w:rsidR="007A5F84" w:rsidRPr="00A93767">
        <w:t>near</w:t>
      </w:r>
      <w:r w:rsidR="00D37979" w:rsidRPr="00A93767">
        <w:t xml:space="preserve"> the</w:t>
      </w:r>
      <w:r w:rsidR="00973674" w:rsidRPr="00A93767">
        <w:t xml:space="preserve"> settlements</w:t>
      </w:r>
      <w:r w:rsidR="00D37979" w:rsidRPr="00A93767">
        <w:t xml:space="preserve"> of Gilo and Har Gilo.</w:t>
      </w:r>
    </w:p>
    <w:p w14:paraId="42186BAF" w14:textId="6A5BC75D" w:rsidR="00CB379D" w:rsidRDefault="009B4841" w:rsidP="00C566A7">
      <w:pPr>
        <w:pStyle w:val="H1G"/>
        <w:spacing w:line="240" w:lineRule="atLeast"/>
        <w:rPr>
          <w:u w:val="single"/>
          <w:lang w:val="en-GB"/>
        </w:rPr>
      </w:pPr>
      <w:r>
        <w:rPr>
          <w:lang w:val="en-GB"/>
        </w:rPr>
        <w:tab/>
      </w:r>
      <w:r w:rsidR="0065471F" w:rsidRPr="00FE29B0">
        <w:rPr>
          <w:lang w:val="en-GB"/>
        </w:rPr>
        <w:t>D</w:t>
      </w:r>
      <w:r w:rsidR="00A469D6" w:rsidRPr="00FE29B0">
        <w:rPr>
          <w:lang w:val="en-GB"/>
        </w:rPr>
        <w:t>.</w:t>
      </w:r>
      <w:r w:rsidR="00FB5C3B">
        <w:rPr>
          <w:lang w:val="en-GB"/>
        </w:rPr>
        <w:tab/>
      </w:r>
      <w:r w:rsidR="00142850" w:rsidRPr="00FE29B0">
        <w:rPr>
          <w:lang w:val="en-GB"/>
        </w:rPr>
        <w:t xml:space="preserve">Settler </w:t>
      </w:r>
      <w:r w:rsidR="0084576F">
        <w:rPr>
          <w:lang w:val="en-GB"/>
        </w:rPr>
        <w:t>v</w:t>
      </w:r>
      <w:r w:rsidR="00142850" w:rsidRPr="00FE29B0">
        <w:rPr>
          <w:lang w:val="en-GB"/>
        </w:rPr>
        <w:t>iolence</w:t>
      </w:r>
    </w:p>
    <w:p w14:paraId="3DE7DF9B" w14:textId="74CB0462" w:rsidR="00CB379D" w:rsidRDefault="00EC4BF1">
      <w:pPr>
        <w:pStyle w:val="SingleTxtG"/>
        <w:tabs>
          <w:tab w:val="left" w:pos="1701"/>
        </w:tabs>
        <w:rPr>
          <w:bCs/>
        </w:rPr>
      </w:pPr>
      <w:r w:rsidRPr="00A93767">
        <w:rPr>
          <w:shd w:val="clear" w:color="auto" w:fill="FFFFFF"/>
        </w:rPr>
        <w:t>20</w:t>
      </w:r>
      <w:r w:rsidR="00023324">
        <w:rPr>
          <w:shd w:val="clear" w:color="auto" w:fill="FFFFFF"/>
        </w:rPr>
        <w:t>.</w:t>
      </w:r>
      <w:r w:rsidR="00023324">
        <w:rPr>
          <w:shd w:val="clear" w:color="auto" w:fill="FFFFFF"/>
        </w:rPr>
        <w:tab/>
      </w:r>
      <w:r w:rsidR="00045A1F" w:rsidRPr="00A93767">
        <w:rPr>
          <w:shd w:val="clear" w:color="auto" w:fill="FFFFFF"/>
        </w:rPr>
        <w:t xml:space="preserve">Settler violence has </w:t>
      </w:r>
      <w:r w:rsidR="00602F80" w:rsidRPr="00A93767">
        <w:rPr>
          <w:shd w:val="clear" w:color="auto" w:fill="FFFFFF"/>
        </w:rPr>
        <w:t xml:space="preserve">increased </w:t>
      </w:r>
      <w:r w:rsidR="00CE4BFE" w:rsidRPr="00A93767">
        <w:rPr>
          <w:shd w:val="clear" w:color="auto" w:fill="FFFFFF"/>
        </w:rPr>
        <w:t xml:space="preserve">since the previous reporting period, </w:t>
      </w:r>
      <w:r w:rsidR="00602F80" w:rsidRPr="00A93767">
        <w:rPr>
          <w:shd w:val="clear" w:color="auto" w:fill="FFFFFF"/>
        </w:rPr>
        <w:t xml:space="preserve">reaching a </w:t>
      </w:r>
      <w:r w:rsidR="00CE4BFE" w:rsidRPr="00A93767">
        <w:rPr>
          <w:shd w:val="clear" w:color="auto" w:fill="FFFFFF"/>
        </w:rPr>
        <w:t xml:space="preserve">peak </w:t>
      </w:r>
      <w:r w:rsidR="00516E46" w:rsidRPr="00A93767">
        <w:rPr>
          <w:shd w:val="clear" w:color="auto" w:fill="FFFFFF"/>
        </w:rPr>
        <w:t>during</w:t>
      </w:r>
      <w:r w:rsidR="008A6DC5" w:rsidRPr="00A93767">
        <w:rPr>
          <w:shd w:val="clear" w:color="auto" w:fill="FFFFFF"/>
        </w:rPr>
        <w:t xml:space="preserve"> the first half of</w:t>
      </w:r>
      <w:r w:rsidR="00516E46" w:rsidRPr="00A93767">
        <w:rPr>
          <w:shd w:val="clear" w:color="auto" w:fill="FFFFFF"/>
        </w:rPr>
        <w:t xml:space="preserve"> 2017</w:t>
      </w:r>
      <w:r w:rsidR="00CE4BFE" w:rsidRPr="00A93767">
        <w:rPr>
          <w:shd w:val="clear" w:color="auto" w:fill="FFFFFF"/>
        </w:rPr>
        <w:t xml:space="preserve">. </w:t>
      </w:r>
      <w:r w:rsidR="00516E46" w:rsidRPr="00A93767">
        <w:rPr>
          <w:shd w:val="clear" w:color="auto" w:fill="FFFFFF"/>
        </w:rPr>
        <w:t xml:space="preserve">During the </w:t>
      </w:r>
      <w:r w:rsidR="00583BC6" w:rsidRPr="00A93767">
        <w:rPr>
          <w:shd w:val="clear" w:color="auto" w:fill="FFFFFF"/>
        </w:rPr>
        <w:t>period</w:t>
      </w:r>
      <w:r w:rsidR="00051CBE">
        <w:rPr>
          <w:shd w:val="clear" w:color="auto" w:fill="FFFFFF"/>
        </w:rPr>
        <w:t xml:space="preserve"> under review</w:t>
      </w:r>
      <w:r w:rsidR="00583BC6" w:rsidRPr="00A93767">
        <w:rPr>
          <w:shd w:val="clear" w:color="auto" w:fill="FFFFFF"/>
        </w:rPr>
        <w:t xml:space="preserve">, </w:t>
      </w:r>
      <w:r w:rsidR="00A54511" w:rsidRPr="00A93767">
        <w:rPr>
          <w:shd w:val="clear" w:color="auto" w:fill="FFFFFF"/>
        </w:rPr>
        <w:t xml:space="preserve">the </w:t>
      </w:r>
      <w:r w:rsidR="00583BC6" w:rsidRPr="00A93767">
        <w:t>Office for the Coordination of Humanitarian Affairs</w:t>
      </w:r>
      <w:r w:rsidR="00A54511" w:rsidRPr="00A93767">
        <w:t xml:space="preserve"> </w:t>
      </w:r>
      <w:r w:rsidR="00516E46" w:rsidRPr="00A93767">
        <w:rPr>
          <w:shd w:val="clear" w:color="auto" w:fill="FFFFFF"/>
        </w:rPr>
        <w:t>documented</w:t>
      </w:r>
      <w:r w:rsidR="00206DA3" w:rsidRPr="00A93767">
        <w:rPr>
          <w:shd w:val="clear" w:color="auto" w:fill="FFFFFF"/>
        </w:rPr>
        <w:t xml:space="preserve"> 147</w:t>
      </w:r>
      <w:r w:rsidR="00516E46" w:rsidRPr="00A93767">
        <w:rPr>
          <w:shd w:val="clear" w:color="auto" w:fill="FFFFFF"/>
        </w:rPr>
        <w:t xml:space="preserve"> incidents</w:t>
      </w:r>
      <w:r w:rsidR="00BF1DE4" w:rsidRPr="00A93767">
        <w:rPr>
          <w:shd w:val="clear" w:color="auto" w:fill="FFFFFF"/>
        </w:rPr>
        <w:t xml:space="preserve"> of settler violence</w:t>
      </w:r>
      <w:r w:rsidR="00051CBE">
        <w:rPr>
          <w:shd w:val="clear" w:color="auto" w:fill="FFFFFF"/>
        </w:rPr>
        <w:t>, as against</w:t>
      </w:r>
      <w:r w:rsidR="00A006BF" w:rsidRPr="00A93767">
        <w:rPr>
          <w:shd w:val="clear" w:color="auto" w:fill="FFFFFF"/>
        </w:rPr>
        <w:t xml:space="preserve"> 104 in the previous reporting period. The incidents</w:t>
      </w:r>
      <w:r w:rsidR="00516E46" w:rsidRPr="00A93767">
        <w:rPr>
          <w:shd w:val="clear" w:color="auto" w:fill="FFFFFF"/>
        </w:rPr>
        <w:t xml:space="preserve"> result</w:t>
      </w:r>
      <w:r w:rsidR="00F77704" w:rsidRPr="00A93767">
        <w:rPr>
          <w:shd w:val="clear" w:color="auto" w:fill="FFFFFF"/>
        </w:rPr>
        <w:t>ed</w:t>
      </w:r>
      <w:r w:rsidR="00BF1DE4" w:rsidRPr="00A93767">
        <w:rPr>
          <w:shd w:val="clear" w:color="auto" w:fill="FFFFFF"/>
        </w:rPr>
        <w:t xml:space="preserve"> in Palestinian casualties (</w:t>
      </w:r>
      <w:r w:rsidR="00602F80" w:rsidRPr="00A93767">
        <w:rPr>
          <w:shd w:val="clear" w:color="auto" w:fill="FFFFFF"/>
        </w:rPr>
        <w:t xml:space="preserve">three killed and </w:t>
      </w:r>
      <w:r w:rsidR="00206DA3" w:rsidRPr="00A93767">
        <w:rPr>
          <w:shd w:val="clear" w:color="auto" w:fill="FFFFFF"/>
        </w:rPr>
        <w:t>75</w:t>
      </w:r>
      <w:r w:rsidR="00516E46" w:rsidRPr="00A93767">
        <w:rPr>
          <w:shd w:val="clear" w:color="auto" w:fill="FFFFFF"/>
        </w:rPr>
        <w:t xml:space="preserve"> </w:t>
      </w:r>
      <w:r w:rsidR="00F57F1F" w:rsidRPr="00A93767">
        <w:rPr>
          <w:shd w:val="clear" w:color="auto" w:fill="FFFFFF"/>
        </w:rPr>
        <w:t>injured</w:t>
      </w:r>
      <w:r w:rsidR="00602F80" w:rsidRPr="00A93767">
        <w:rPr>
          <w:shd w:val="clear" w:color="auto" w:fill="FFFFFF"/>
        </w:rPr>
        <w:t>,</w:t>
      </w:r>
      <w:r w:rsidR="00F77704" w:rsidRPr="00A93767">
        <w:rPr>
          <w:shd w:val="clear" w:color="auto" w:fill="FFFFFF"/>
        </w:rPr>
        <w:t xml:space="preserve"> </w:t>
      </w:r>
      <w:r w:rsidR="00206DA3" w:rsidRPr="00A93767">
        <w:rPr>
          <w:shd w:val="clear" w:color="auto" w:fill="FFFFFF"/>
        </w:rPr>
        <w:t>including 19 children</w:t>
      </w:r>
      <w:r w:rsidR="00516E46" w:rsidRPr="00A93767">
        <w:rPr>
          <w:shd w:val="clear" w:color="auto" w:fill="FFFFFF"/>
        </w:rPr>
        <w:t>)</w:t>
      </w:r>
      <w:r w:rsidR="00602F80" w:rsidRPr="00A93767">
        <w:rPr>
          <w:shd w:val="clear" w:color="auto" w:fill="FFFFFF"/>
        </w:rPr>
        <w:t>,</w:t>
      </w:r>
      <w:r w:rsidR="00516E46" w:rsidRPr="00A93767">
        <w:rPr>
          <w:shd w:val="clear" w:color="auto" w:fill="FFFFFF"/>
        </w:rPr>
        <w:t xml:space="preserve"> </w:t>
      </w:r>
      <w:r w:rsidR="00552A9B" w:rsidRPr="00A93767">
        <w:rPr>
          <w:shd w:val="clear" w:color="auto" w:fill="FFFFFF"/>
        </w:rPr>
        <w:t>and</w:t>
      </w:r>
      <w:r w:rsidR="00F57F1F" w:rsidRPr="00A93767">
        <w:rPr>
          <w:shd w:val="clear" w:color="auto" w:fill="FFFFFF"/>
        </w:rPr>
        <w:t xml:space="preserve"> 110 of the incidents led to</w:t>
      </w:r>
      <w:r w:rsidR="00516E46" w:rsidRPr="00A93767">
        <w:rPr>
          <w:shd w:val="clear" w:color="auto" w:fill="FFFFFF"/>
        </w:rPr>
        <w:t xml:space="preserve"> da</w:t>
      </w:r>
      <w:r w:rsidR="00BF1DE4" w:rsidRPr="00A93767">
        <w:rPr>
          <w:shd w:val="clear" w:color="auto" w:fill="FFFFFF"/>
        </w:rPr>
        <w:t>mage to Palestinian property</w:t>
      </w:r>
      <w:r w:rsidR="00516E46" w:rsidRPr="00A93767">
        <w:rPr>
          <w:shd w:val="clear" w:color="auto" w:fill="FFFFFF"/>
        </w:rPr>
        <w:t>.</w:t>
      </w:r>
      <w:bookmarkStart w:id="1" w:name="ftn_ref2"/>
      <w:bookmarkEnd w:id="1"/>
      <w:r w:rsidR="00516E46" w:rsidRPr="00A93767">
        <w:rPr>
          <w:shd w:val="clear" w:color="auto" w:fill="FFFFFF"/>
        </w:rPr>
        <w:t> </w:t>
      </w:r>
      <w:bookmarkStart w:id="2" w:name="ftn_ref3"/>
      <w:bookmarkEnd w:id="2"/>
    </w:p>
    <w:p w14:paraId="037A1EA5" w14:textId="220197E3" w:rsidR="00CB379D" w:rsidRDefault="00E311CE">
      <w:pPr>
        <w:pStyle w:val="SingleTxtG"/>
        <w:tabs>
          <w:tab w:val="left" w:pos="1701"/>
        </w:tabs>
        <w:rPr>
          <w:b/>
          <w:bCs/>
        </w:rPr>
      </w:pPr>
      <w:r w:rsidRPr="00A93767">
        <w:rPr>
          <w:bCs/>
        </w:rPr>
        <w:t>2</w:t>
      </w:r>
      <w:r w:rsidR="00EC4BF1" w:rsidRPr="00A93767">
        <w:rPr>
          <w:bCs/>
        </w:rPr>
        <w:t>1</w:t>
      </w:r>
      <w:r w:rsidR="00127208" w:rsidRPr="00A93767">
        <w:rPr>
          <w:bCs/>
        </w:rPr>
        <w:t>.</w:t>
      </w:r>
      <w:r w:rsidR="00023324">
        <w:rPr>
          <w:b/>
          <w:bCs/>
        </w:rPr>
        <w:tab/>
      </w:r>
      <w:r w:rsidR="008736CD" w:rsidRPr="00A93767">
        <w:t xml:space="preserve">On </w:t>
      </w:r>
      <w:r w:rsidR="00A75850" w:rsidRPr="00A93767">
        <w:t xml:space="preserve">6 September, 16-year-old Usama </w:t>
      </w:r>
      <w:r w:rsidR="00127208" w:rsidRPr="00A93767">
        <w:t>Daghlas was</w:t>
      </w:r>
      <w:r w:rsidR="00426CEF">
        <w:t>,</w:t>
      </w:r>
      <w:r w:rsidR="00127208" w:rsidRPr="00A93767">
        <w:t xml:space="preserve"> </w:t>
      </w:r>
      <w:r w:rsidR="00615784">
        <w:t>according to the victim</w:t>
      </w:r>
      <w:r w:rsidR="00426CEF">
        <w:t>,</w:t>
      </w:r>
      <w:r w:rsidR="00615784" w:rsidRPr="00A93767">
        <w:t xml:space="preserve"> </w:t>
      </w:r>
      <w:r w:rsidR="00127208" w:rsidRPr="00A93767">
        <w:t xml:space="preserve">attacked </w:t>
      </w:r>
      <w:r w:rsidR="00440BBE" w:rsidRPr="00A93767">
        <w:t xml:space="preserve">500 </w:t>
      </w:r>
      <w:r w:rsidR="00127208" w:rsidRPr="00A93767">
        <w:t>m</w:t>
      </w:r>
      <w:r w:rsidR="00440BBE" w:rsidRPr="00A93767">
        <w:t xml:space="preserve"> from his house</w:t>
      </w:r>
      <w:r w:rsidR="00602F80" w:rsidRPr="00A93767">
        <w:t>,</w:t>
      </w:r>
      <w:r w:rsidR="00127208" w:rsidRPr="00A93767">
        <w:t xml:space="preserve"> in Burqa village</w:t>
      </w:r>
      <w:r w:rsidR="00602F80" w:rsidRPr="00A93767">
        <w:t>,</w:t>
      </w:r>
      <w:r w:rsidR="005B688B" w:rsidRPr="00A93767">
        <w:t xml:space="preserve"> by 10</w:t>
      </w:r>
      <w:r w:rsidR="00602F80" w:rsidRPr="00A93767">
        <w:t xml:space="preserve"> to </w:t>
      </w:r>
      <w:r w:rsidR="005B688B" w:rsidRPr="00A93767">
        <w:t>20 settlers</w:t>
      </w:r>
      <w:r w:rsidR="00CF37F4" w:rsidRPr="00A93767">
        <w:t xml:space="preserve"> </w:t>
      </w:r>
      <w:r w:rsidR="00051CBE">
        <w:t>who</w:t>
      </w:r>
      <w:r w:rsidR="00615784">
        <w:t xml:space="preserve"> </w:t>
      </w:r>
      <w:r w:rsidR="00E3568C" w:rsidRPr="00A93767">
        <w:t>beat him unconscious.</w:t>
      </w:r>
      <w:r w:rsidR="008736CD" w:rsidRPr="00A93767">
        <w:t xml:space="preserve"> Over the </w:t>
      </w:r>
      <w:r w:rsidR="002C41D4" w:rsidRPr="00A93767">
        <w:t xml:space="preserve">course </w:t>
      </w:r>
      <w:r w:rsidR="008736CD" w:rsidRPr="00A93767">
        <w:t>of approximately an hour</w:t>
      </w:r>
      <w:r w:rsidR="00CF37F4" w:rsidRPr="00A93767">
        <w:t>,</w:t>
      </w:r>
      <w:r w:rsidR="008736CD" w:rsidRPr="00A93767">
        <w:t xml:space="preserve"> the settlers stripped him naked and dragged him over a hillside. A shepherd found him two hours later</w:t>
      </w:r>
      <w:r w:rsidR="00051CBE">
        <w:t>,</w:t>
      </w:r>
      <w:r w:rsidR="00CF37F4" w:rsidRPr="00A93767">
        <w:t xml:space="preserve"> unconscious</w:t>
      </w:r>
      <w:r w:rsidR="008736CD" w:rsidRPr="00A93767">
        <w:t xml:space="preserve"> and bruised</w:t>
      </w:r>
      <w:r w:rsidR="00877E5E" w:rsidRPr="00A93767">
        <w:t>.</w:t>
      </w:r>
      <w:r w:rsidR="00310157" w:rsidRPr="00A93767">
        <w:t xml:space="preserve"> </w:t>
      </w:r>
      <w:r w:rsidR="00051CBE">
        <w:t>Even though a</w:t>
      </w:r>
      <w:r w:rsidR="00310157" w:rsidRPr="00A93767">
        <w:t xml:space="preserve"> compla</w:t>
      </w:r>
      <w:r w:rsidR="002C2861" w:rsidRPr="00A93767">
        <w:t>int was filed</w:t>
      </w:r>
      <w:r w:rsidR="00051CBE">
        <w:t>,</w:t>
      </w:r>
      <w:r w:rsidR="002C2861" w:rsidRPr="00A93767">
        <w:t xml:space="preserve"> the investigation was </w:t>
      </w:r>
      <w:r w:rsidR="00051CBE">
        <w:t xml:space="preserve">soon </w:t>
      </w:r>
      <w:r w:rsidR="002C2861" w:rsidRPr="00A93767">
        <w:t xml:space="preserve">closed by the police </w:t>
      </w:r>
      <w:r w:rsidR="00051CBE">
        <w:t xml:space="preserve">given that </w:t>
      </w:r>
      <w:r w:rsidR="002C41D4" w:rsidRPr="00A93767">
        <w:t xml:space="preserve">the perpetrators </w:t>
      </w:r>
      <w:r w:rsidR="00051CBE">
        <w:t>remained</w:t>
      </w:r>
      <w:r w:rsidR="002C41D4" w:rsidRPr="00A93767">
        <w:t xml:space="preserve"> </w:t>
      </w:r>
      <w:r w:rsidR="00322C4A">
        <w:t>unidentified</w:t>
      </w:r>
      <w:r w:rsidR="002C2861" w:rsidRPr="00A93767">
        <w:t>.</w:t>
      </w:r>
    </w:p>
    <w:p w14:paraId="7EF6518A" w14:textId="77777777" w:rsidR="00CB379D" w:rsidRDefault="009B4841" w:rsidP="00C566A7">
      <w:pPr>
        <w:pStyle w:val="H1G"/>
        <w:spacing w:line="240" w:lineRule="atLeast"/>
        <w:rPr>
          <w:b w:val="0"/>
          <w:lang w:val="en-GB"/>
        </w:rPr>
      </w:pPr>
      <w:r>
        <w:rPr>
          <w:lang w:val="en-GB"/>
        </w:rPr>
        <w:tab/>
      </w:r>
      <w:r w:rsidR="00616489" w:rsidRPr="00FE29B0">
        <w:rPr>
          <w:lang w:val="en-GB"/>
        </w:rPr>
        <w:t>E.</w:t>
      </w:r>
      <w:r w:rsidR="00A65D1E">
        <w:rPr>
          <w:lang w:val="en-GB"/>
        </w:rPr>
        <w:tab/>
      </w:r>
      <w:r w:rsidR="00616489" w:rsidRPr="00FE29B0">
        <w:rPr>
          <w:lang w:val="en-GB"/>
        </w:rPr>
        <w:t>Discriminatory l</w:t>
      </w:r>
      <w:r w:rsidR="005B7A1F" w:rsidRPr="00FE29B0">
        <w:rPr>
          <w:lang w:val="en-GB"/>
        </w:rPr>
        <w:t>aw enforcement</w:t>
      </w:r>
    </w:p>
    <w:p w14:paraId="4AA324C7" w14:textId="18D2F2E2" w:rsidR="00CB379D" w:rsidRDefault="00E311CE">
      <w:pPr>
        <w:pStyle w:val="SingleTxtG"/>
        <w:tabs>
          <w:tab w:val="left" w:pos="1701"/>
        </w:tabs>
        <w:rPr>
          <w:color w:val="000000"/>
        </w:rPr>
      </w:pPr>
      <w:r w:rsidRPr="00A93767">
        <w:rPr>
          <w:iCs/>
          <w:shd w:val="clear" w:color="auto" w:fill="FFFFFF"/>
        </w:rPr>
        <w:t>2</w:t>
      </w:r>
      <w:r w:rsidR="00EC4BF1" w:rsidRPr="00A93767">
        <w:rPr>
          <w:iCs/>
          <w:shd w:val="clear" w:color="auto" w:fill="FFFFFF"/>
        </w:rPr>
        <w:t>2</w:t>
      </w:r>
      <w:r w:rsidR="00522F32" w:rsidRPr="00A93767">
        <w:rPr>
          <w:iCs/>
          <w:shd w:val="clear" w:color="auto" w:fill="FFFFFF"/>
        </w:rPr>
        <w:t>.</w:t>
      </w:r>
      <w:r w:rsidR="00023324">
        <w:rPr>
          <w:lang w:eastAsia="en-GB"/>
        </w:rPr>
        <w:tab/>
      </w:r>
      <w:r w:rsidR="006F1734" w:rsidRPr="00A93767">
        <w:rPr>
          <w:lang w:eastAsia="en-GB"/>
        </w:rPr>
        <w:t>Since the Abu Rajab</w:t>
      </w:r>
      <w:r w:rsidR="002E63EA" w:rsidRPr="00A93767">
        <w:rPr>
          <w:lang w:eastAsia="en-GB"/>
        </w:rPr>
        <w:t xml:space="preserve"> house was</w:t>
      </w:r>
      <w:r w:rsidR="006F1734" w:rsidRPr="00A93767">
        <w:rPr>
          <w:lang w:eastAsia="en-GB"/>
        </w:rPr>
        <w:t xml:space="preserve"> occupied in </w:t>
      </w:r>
      <w:r w:rsidR="0031216E">
        <w:rPr>
          <w:lang w:eastAsia="en-GB"/>
        </w:rPr>
        <w:t xml:space="preserve">the </w:t>
      </w:r>
      <w:r w:rsidR="00616489" w:rsidRPr="00A93767">
        <w:rPr>
          <w:lang w:eastAsia="en-GB"/>
        </w:rPr>
        <w:t>H2</w:t>
      </w:r>
      <w:r w:rsidR="008351A5" w:rsidRPr="00A93767">
        <w:rPr>
          <w:lang w:eastAsia="en-GB"/>
        </w:rPr>
        <w:t xml:space="preserve"> </w:t>
      </w:r>
      <w:r w:rsidR="0031216E">
        <w:rPr>
          <w:lang w:eastAsia="en-GB"/>
        </w:rPr>
        <w:t xml:space="preserve">area of Hebron </w:t>
      </w:r>
      <w:r w:rsidR="00FE4ED9" w:rsidRPr="00A93767">
        <w:rPr>
          <w:color w:val="000000"/>
          <w:shd w:val="clear" w:color="auto" w:fill="FFFFFF"/>
        </w:rPr>
        <w:t>on 25</w:t>
      </w:r>
      <w:r w:rsidR="007E7E14" w:rsidRPr="00A93767">
        <w:rPr>
          <w:color w:val="000000"/>
          <w:shd w:val="clear" w:color="auto" w:fill="FFFFFF"/>
        </w:rPr>
        <w:t xml:space="preserve"> July 2017</w:t>
      </w:r>
      <w:r w:rsidR="006F1734" w:rsidRPr="00A93767">
        <w:rPr>
          <w:lang w:eastAsia="en-GB"/>
        </w:rPr>
        <w:t xml:space="preserve">, the area </w:t>
      </w:r>
      <w:r w:rsidR="008351A5" w:rsidRPr="00A93767">
        <w:rPr>
          <w:lang w:eastAsia="en-GB"/>
        </w:rPr>
        <w:t xml:space="preserve">has </w:t>
      </w:r>
      <w:r w:rsidR="00051CBE">
        <w:rPr>
          <w:lang w:eastAsia="en-GB"/>
        </w:rPr>
        <w:t>witnessed</w:t>
      </w:r>
      <w:r w:rsidR="00051CBE" w:rsidRPr="00A93767">
        <w:rPr>
          <w:lang w:eastAsia="en-GB"/>
        </w:rPr>
        <w:t xml:space="preserve"> </w:t>
      </w:r>
      <w:r w:rsidR="006F1734" w:rsidRPr="00A93767">
        <w:rPr>
          <w:lang w:eastAsia="en-GB"/>
        </w:rPr>
        <w:t xml:space="preserve">an increase in settler presence and </w:t>
      </w:r>
      <w:r w:rsidR="00E1488B" w:rsidRPr="00A93767">
        <w:rPr>
          <w:lang w:eastAsia="en-GB"/>
        </w:rPr>
        <w:t xml:space="preserve">specific </w:t>
      </w:r>
      <w:r w:rsidR="00D333BC" w:rsidRPr="00A93767">
        <w:rPr>
          <w:lang w:eastAsia="en-GB"/>
        </w:rPr>
        <w:t>incidents</w:t>
      </w:r>
      <w:r w:rsidR="00E1488B" w:rsidRPr="00A93767">
        <w:rPr>
          <w:lang w:eastAsia="en-GB"/>
        </w:rPr>
        <w:t xml:space="preserve"> of settler</w:t>
      </w:r>
      <w:r w:rsidR="006F1734" w:rsidRPr="00A93767">
        <w:rPr>
          <w:lang w:eastAsia="en-GB"/>
        </w:rPr>
        <w:t xml:space="preserve"> violence. </w:t>
      </w:r>
      <w:r w:rsidR="002E2986">
        <w:rPr>
          <w:lang w:eastAsia="en-GB"/>
        </w:rPr>
        <w:t>A</w:t>
      </w:r>
      <w:r w:rsidR="002E2986" w:rsidRPr="00A93767">
        <w:rPr>
          <w:lang w:eastAsia="en-GB"/>
        </w:rPr>
        <w:t>ccording to monitoring by OHCHR</w:t>
      </w:r>
      <w:r w:rsidR="002E2986">
        <w:rPr>
          <w:lang w:eastAsia="en-GB"/>
        </w:rPr>
        <w:t>,</w:t>
      </w:r>
      <w:r w:rsidR="002E2986" w:rsidRPr="00A93767">
        <w:rPr>
          <w:lang w:eastAsia="en-GB"/>
        </w:rPr>
        <w:t xml:space="preserve"> </w:t>
      </w:r>
      <w:r w:rsidR="002E2986">
        <w:rPr>
          <w:lang w:eastAsia="en-GB"/>
        </w:rPr>
        <w:t>t</w:t>
      </w:r>
      <w:r w:rsidR="006F1734" w:rsidRPr="00A93767">
        <w:rPr>
          <w:lang w:eastAsia="en-GB"/>
        </w:rPr>
        <w:t>he week after the settler</w:t>
      </w:r>
      <w:r w:rsidR="00616489" w:rsidRPr="00A93767">
        <w:rPr>
          <w:lang w:eastAsia="en-GB"/>
        </w:rPr>
        <w:t>s</w:t>
      </w:r>
      <w:r w:rsidR="006F1734" w:rsidRPr="00A93767">
        <w:rPr>
          <w:lang w:eastAsia="en-GB"/>
        </w:rPr>
        <w:t xml:space="preserve"> t</w:t>
      </w:r>
      <w:r w:rsidR="00616489" w:rsidRPr="00A93767">
        <w:rPr>
          <w:lang w:eastAsia="en-GB"/>
        </w:rPr>
        <w:t>ook</w:t>
      </w:r>
      <w:r w:rsidR="006F1734" w:rsidRPr="00A93767">
        <w:rPr>
          <w:lang w:eastAsia="en-GB"/>
        </w:rPr>
        <w:t xml:space="preserve"> over</w:t>
      </w:r>
      <w:r w:rsidR="00616489" w:rsidRPr="00A93767">
        <w:rPr>
          <w:lang w:eastAsia="en-GB"/>
        </w:rPr>
        <w:t xml:space="preserve"> the house</w:t>
      </w:r>
      <w:r w:rsidR="007A2152" w:rsidRPr="00A93767">
        <w:rPr>
          <w:color w:val="000000"/>
          <w:shd w:val="clear" w:color="auto" w:fill="FFFFFF"/>
        </w:rPr>
        <w:t>,</w:t>
      </w:r>
      <w:r w:rsidR="006F1734" w:rsidRPr="00A93767">
        <w:rPr>
          <w:lang w:eastAsia="en-GB"/>
        </w:rPr>
        <w:t xml:space="preserve"> </w:t>
      </w:r>
      <w:r w:rsidR="00616489" w:rsidRPr="00A93767">
        <w:rPr>
          <w:lang w:eastAsia="en-GB"/>
        </w:rPr>
        <w:t xml:space="preserve">12 Palestinians were injured by settlers. </w:t>
      </w:r>
      <w:r w:rsidR="006F1734" w:rsidRPr="00A93767">
        <w:rPr>
          <w:lang w:eastAsia="en-GB"/>
        </w:rPr>
        <w:t>O</w:t>
      </w:r>
      <w:r w:rsidR="00AC1E96" w:rsidRPr="00A93767">
        <w:rPr>
          <w:lang w:eastAsia="en-GB"/>
        </w:rPr>
        <w:t>n 4 August</w:t>
      </w:r>
      <w:r w:rsidR="003F7EA4" w:rsidRPr="00A93767">
        <w:rPr>
          <w:lang w:eastAsia="en-GB"/>
        </w:rPr>
        <w:t xml:space="preserve"> 2017</w:t>
      </w:r>
      <w:r w:rsidR="00AC1E96" w:rsidRPr="00A93767">
        <w:rPr>
          <w:lang w:eastAsia="en-GB"/>
        </w:rPr>
        <w:t xml:space="preserve">, OHCHR documented a group of settlers </w:t>
      </w:r>
      <w:r w:rsidR="002E2986">
        <w:rPr>
          <w:lang w:eastAsia="en-GB"/>
        </w:rPr>
        <w:t xml:space="preserve">throwing stones at </w:t>
      </w:r>
      <w:r w:rsidR="006F1734" w:rsidRPr="00A93767">
        <w:rPr>
          <w:lang w:eastAsia="en-GB"/>
        </w:rPr>
        <w:t xml:space="preserve">Palestinians </w:t>
      </w:r>
      <w:r w:rsidR="00855864" w:rsidRPr="00A93767">
        <w:rPr>
          <w:lang w:eastAsia="en-GB"/>
        </w:rPr>
        <w:t>along the road between Kiryat Arba settlement and the Abu Rajab house</w:t>
      </w:r>
      <w:r w:rsidR="002E2986">
        <w:rPr>
          <w:lang w:eastAsia="en-GB"/>
        </w:rPr>
        <w:t>;</w:t>
      </w:r>
      <w:r w:rsidR="008A5D3E">
        <w:rPr>
          <w:lang w:eastAsia="en-GB"/>
        </w:rPr>
        <w:t xml:space="preserve"> two Palestinians </w:t>
      </w:r>
      <w:r w:rsidR="002E2986">
        <w:rPr>
          <w:lang w:eastAsia="en-GB"/>
        </w:rPr>
        <w:t xml:space="preserve">sustained </w:t>
      </w:r>
      <w:r w:rsidR="008A5D3E">
        <w:rPr>
          <w:lang w:eastAsia="en-GB"/>
        </w:rPr>
        <w:t xml:space="preserve">head </w:t>
      </w:r>
      <w:r w:rsidR="006F1734" w:rsidRPr="00A93767">
        <w:rPr>
          <w:lang w:eastAsia="en-GB"/>
        </w:rPr>
        <w:t>injuries</w:t>
      </w:r>
      <w:r w:rsidR="002E2986">
        <w:rPr>
          <w:lang w:eastAsia="en-GB"/>
        </w:rPr>
        <w:t>,</w:t>
      </w:r>
      <w:r w:rsidR="008A5D3E">
        <w:rPr>
          <w:lang w:eastAsia="en-GB"/>
        </w:rPr>
        <w:t xml:space="preserve"> and </w:t>
      </w:r>
      <w:r w:rsidR="002E2986">
        <w:rPr>
          <w:lang w:eastAsia="en-GB"/>
        </w:rPr>
        <w:t xml:space="preserve">one had </w:t>
      </w:r>
      <w:r w:rsidR="008A5D3E">
        <w:rPr>
          <w:lang w:eastAsia="en-GB"/>
        </w:rPr>
        <w:t>a broken hand</w:t>
      </w:r>
      <w:r w:rsidR="006F1734" w:rsidRPr="00A93767">
        <w:rPr>
          <w:lang w:eastAsia="en-GB"/>
        </w:rPr>
        <w:t xml:space="preserve">. </w:t>
      </w:r>
      <w:r w:rsidR="000A7664" w:rsidRPr="00A93767">
        <w:rPr>
          <w:lang w:eastAsia="en-GB"/>
        </w:rPr>
        <w:t xml:space="preserve">According to witnesses, </w:t>
      </w:r>
      <w:r w:rsidR="006F1734" w:rsidRPr="00A93767">
        <w:rPr>
          <w:lang w:eastAsia="en-GB"/>
        </w:rPr>
        <w:t>I</w:t>
      </w:r>
      <w:r w:rsidR="002E2986">
        <w:rPr>
          <w:lang w:eastAsia="en-GB"/>
        </w:rPr>
        <w:t xml:space="preserve">sraeli </w:t>
      </w:r>
      <w:r w:rsidR="006F1734" w:rsidRPr="00A93767">
        <w:rPr>
          <w:lang w:eastAsia="en-GB"/>
        </w:rPr>
        <w:t>S</w:t>
      </w:r>
      <w:r w:rsidR="002E2986">
        <w:rPr>
          <w:lang w:eastAsia="en-GB"/>
        </w:rPr>
        <w:t xml:space="preserve">ecurity </w:t>
      </w:r>
      <w:r w:rsidR="006F1734" w:rsidRPr="00A93767">
        <w:rPr>
          <w:lang w:eastAsia="en-GB"/>
        </w:rPr>
        <w:t>F</w:t>
      </w:r>
      <w:r w:rsidR="002E2986">
        <w:rPr>
          <w:lang w:eastAsia="en-GB"/>
        </w:rPr>
        <w:t>orces</w:t>
      </w:r>
      <w:r w:rsidR="006F1734" w:rsidRPr="00A93767">
        <w:rPr>
          <w:lang w:eastAsia="en-GB"/>
        </w:rPr>
        <w:t xml:space="preserve"> did not intervene to protect the </w:t>
      </w:r>
      <w:r w:rsidR="00525C9D" w:rsidRPr="00A93767">
        <w:rPr>
          <w:lang w:eastAsia="en-GB"/>
        </w:rPr>
        <w:t xml:space="preserve">two injured </w:t>
      </w:r>
      <w:r w:rsidR="006F1734" w:rsidRPr="00A93767">
        <w:rPr>
          <w:lang w:eastAsia="en-GB"/>
        </w:rPr>
        <w:t>Palestinians</w:t>
      </w:r>
      <w:r w:rsidR="002E2986">
        <w:rPr>
          <w:lang w:eastAsia="en-GB"/>
        </w:rPr>
        <w:t>,</w:t>
      </w:r>
      <w:r w:rsidR="006F1734" w:rsidRPr="00A93767">
        <w:rPr>
          <w:lang w:eastAsia="en-GB"/>
        </w:rPr>
        <w:t xml:space="preserve"> </w:t>
      </w:r>
      <w:r w:rsidR="00602F80" w:rsidRPr="00A93767">
        <w:rPr>
          <w:lang w:eastAsia="en-GB"/>
        </w:rPr>
        <w:t xml:space="preserve">but </w:t>
      </w:r>
      <w:r w:rsidR="006F1734" w:rsidRPr="00A93767">
        <w:rPr>
          <w:lang w:eastAsia="en-GB"/>
        </w:rPr>
        <w:t>arrested the</w:t>
      </w:r>
      <w:r w:rsidR="00525C9D">
        <w:rPr>
          <w:lang w:eastAsia="en-GB"/>
        </w:rPr>
        <w:t>m</w:t>
      </w:r>
      <w:r w:rsidR="006F1734" w:rsidRPr="00A93767">
        <w:rPr>
          <w:lang w:eastAsia="en-GB"/>
        </w:rPr>
        <w:t>, without</w:t>
      </w:r>
      <w:r w:rsidR="00710084" w:rsidRPr="00A93767">
        <w:rPr>
          <w:lang w:eastAsia="en-GB"/>
        </w:rPr>
        <w:t xml:space="preserve"> first ensuring </w:t>
      </w:r>
      <w:r w:rsidR="002E2986">
        <w:rPr>
          <w:lang w:eastAsia="en-GB"/>
        </w:rPr>
        <w:t xml:space="preserve">their </w:t>
      </w:r>
      <w:r w:rsidR="00710084" w:rsidRPr="00A93767">
        <w:rPr>
          <w:lang w:eastAsia="en-GB"/>
        </w:rPr>
        <w:t>access to medical assistance</w:t>
      </w:r>
      <w:r w:rsidR="00D53EA8" w:rsidRPr="00A93767">
        <w:rPr>
          <w:lang w:eastAsia="en-GB"/>
        </w:rPr>
        <w:t xml:space="preserve">. </w:t>
      </w:r>
      <w:r w:rsidR="002E2986">
        <w:rPr>
          <w:lang w:eastAsia="en-GB"/>
        </w:rPr>
        <w:t xml:space="preserve">The Palestinians were </w:t>
      </w:r>
      <w:r w:rsidR="006F1734" w:rsidRPr="00A93767">
        <w:rPr>
          <w:lang w:eastAsia="en-GB"/>
        </w:rPr>
        <w:t>releas</w:t>
      </w:r>
      <w:r w:rsidR="00D53EA8" w:rsidRPr="00A93767">
        <w:rPr>
          <w:lang w:eastAsia="en-GB"/>
        </w:rPr>
        <w:t>ed</w:t>
      </w:r>
      <w:r w:rsidR="006F1734" w:rsidRPr="00A93767">
        <w:rPr>
          <w:lang w:eastAsia="en-GB"/>
        </w:rPr>
        <w:t xml:space="preserve"> an hour later</w:t>
      </w:r>
      <w:r w:rsidR="002E2986">
        <w:rPr>
          <w:lang w:eastAsia="en-GB"/>
        </w:rPr>
        <w:t>, then</w:t>
      </w:r>
      <w:r w:rsidR="006F1734" w:rsidRPr="00A93767">
        <w:rPr>
          <w:lang w:eastAsia="en-GB"/>
        </w:rPr>
        <w:t xml:space="preserve"> transferred to a Palestinian ambulance.</w:t>
      </w:r>
      <w:r w:rsidR="006E07E2" w:rsidRPr="00A93767">
        <w:rPr>
          <w:lang w:eastAsia="en-GB"/>
        </w:rPr>
        <w:t xml:space="preserve"> </w:t>
      </w:r>
      <w:r w:rsidR="002E2986">
        <w:rPr>
          <w:lang w:eastAsia="en-GB"/>
        </w:rPr>
        <w:t>A</w:t>
      </w:r>
      <w:r w:rsidR="002E2986" w:rsidRPr="00A93767">
        <w:rPr>
          <w:lang w:eastAsia="en-GB"/>
        </w:rPr>
        <w:t>ccording to monitoring by OHCHR</w:t>
      </w:r>
      <w:r w:rsidR="002E2986">
        <w:rPr>
          <w:lang w:eastAsia="en-GB"/>
        </w:rPr>
        <w:t>,</w:t>
      </w:r>
      <w:r w:rsidR="002E2986" w:rsidRPr="00A93767">
        <w:rPr>
          <w:lang w:eastAsia="en-GB"/>
        </w:rPr>
        <w:t xml:space="preserve"> </w:t>
      </w:r>
      <w:r w:rsidR="002E2986">
        <w:rPr>
          <w:lang w:eastAsia="en-GB"/>
        </w:rPr>
        <w:t>o</w:t>
      </w:r>
      <w:r w:rsidR="00C76E0A" w:rsidRPr="00A93767">
        <w:rPr>
          <w:lang w:eastAsia="en-GB"/>
        </w:rPr>
        <w:t xml:space="preserve">n </w:t>
      </w:r>
      <w:r w:rsidR="00FE4ED9" w:rsidRPr="00A93767">
        <w:rPr>
          <w:lang w:eastAsia="en-GB"/>
        </w:rPr>
        <w:t xml:space="preserve">9 September </w:t>
      </w:r>
      <w:r w:rsidR="00C76E0A" w:rsidRPr="00A93767">
        <w:rPr>
          <w:lang w:eastAsia="en-GB"/>
        </w:rPr>
        <w:t>2017</w:t>
      </w:r>
      <w:r w:rsidR="00FE4ED9" w:rsidRPr="00A93767">
        <w:rPr>
          <w:lang w:eastAsia="en-GB"/>
        </w:rPr>
        <w:t>, settlers attacked a 55-year-old Palestinian woman</w:t>
      </w:r>
      <w:r w:rsidR="00616489" w:rsidRPr="00A93767">
        <w:rPr>
          <w:lang w:eastAsia="en-GB"/>
        </w:rPr>
        <w:t xml:space="preserve"> living in the Abu Rajab house</w:t>
      </w:r>
      <w:r w:rsidR="00FE4ED9" w:rsidRPr="00A93767">
        <w:rPr>
          <w:lang w:eastAsia="en-GB"/>
        </w:rPr>
        <w:t xml:space="preserve"> </w:t>
      </w:r>
      <w:r w:rsidR="00616489" w:rsidRPr="00A93767">
        <w:rPr>
          <w:lang w:eastAsia="en-GB"/>
        </w:rPr>
        <w:t xml:space="preserve">while </w:t>
      </w:r>
      <w:r w:rsidR="00602F80" w:rsidRPr="00A93767">
        <w:rPr>
          <w:lang w:eastAsia="en-GB"/>
        </w:rPr>
        <w:t xml:space="preserve">she was </w:t>
      </w:r>
      <w:r w:rsidR="00616489" w:rsidRPr="00A93767">
        <w:rPr>
          <w:lang w:eastAsia="en-GB"/>
        </w:rPr>
        <w:t xml:space="preserve">in </w:t>
      </w:r>
      <w:r w:rsidR="00602F80" w:rsidRPr="00A93767">
        <w:rPr>
          <w:lang w:eastAsia="en-GB"/>
        </w:rPr>
        <w:t xml:space="preserve">the </w:t>
      </w:r>
      <w:r w:rsidR="00616489" w:rsidRPr="00A93767">
        <w:rPr>
          <w:lang w:eastAsia="en-GB"/>
        </w:rPr>
        <w:t>courtyard</w:t>
      </w:r>
      <w:r w:rsidR="000354B1" w:rsidRPr="00A93767">
        <w:rPr>
          <w:lang w:eastAsia="en-GB"/>
        </w:rPr>
        <w:t>.</w:t>
      </w:r>
      <w:r w:rsidR="00AC1E96" w:rsidRPr="00654A55">
        <w:rPr>
          <w:sz w:val="18"/>
          <w:szCs w:val="18"/>
          <w:lang w:eastAsia="en-GB"/>
        </w:rPr>
        <w:t xml:space="preserve"> </w:t>
      </w:r>
      <w:r w:rsidR="002E2986">
        <w:rPr>
          <w:lang w:eastAsia="en-GB"/>
        </w:rPr>
        <w:t>W</w:t>
      </w:r>
      <w:r w:rsidR="00AC1E96" w:rsidRPr="00A93767">
        <w:rPr>
          <w:lang w:eastAsia="en-GB"/>
        </w:rPr>
        <w:t>itnesses</w:t>
      </w:r>
      <w:r w:rsidR="002E2986">
        <w:rPr>
          <w:lang w:eastAsia="en-GB"/>
        </w:rPr>
        <w:t xml:space="preserve"> stated that</w:t>
      </w:r>
      <w:r w:rsidR="00FE4ED9" w:rsidRPr="00A93767">
        <w:rPr>
          <w:lang w:eastAsia="en-GB"/>
        </w:rPr>
        <w:t xml:space="preserve"> settlers threw stones from the roof of the </w:t>
      </w:r>
      <w:r w:rsidR="000A7664" w:rsidRPr="00A93767">
        <w:rPr>
          <w:lang w:eastAsia="en-GB"/>
        </w:rPr>
        <w:t>three-story</w:t>
      </w:r>
      <w:r w:rsidR="00FE4ED9" w:rsidRPr="00A93767">
        <w:rPr>
          <w:lang w:eastAsia="en-GB"/>
        </w:rPr>
        <w:t xml:space="preserve"> building, hi</w:t>
      </w:r>
      <w:r w:rsidR="009C74AE" w:rsidRPr="00A93767">
        <w:rPr>
          <w:lang w:eastAsia="en-GB"/>
        </w:rPr>
        <w:t xml:space="preserve">tting </w:t>
      </w:r>
      <w:r w:rsidR="00602F80" w:rsidRPr="00A93767">
        <w:rPr>
          <w:lang w:eastAsia="en-GB"/>
        </w:rPr>
        <w:t xml:space="preserve">the </w:t>
      </w:r>
      <w:r w:rsidR="002E2986">
        <w:rPr>
          <w:lang w:eastAsia="en-GB"/>
        </w:rPr>
        <w:t>wom</w:t>
      </w:r>
      <w:r w:rsidR="009A4D79">
        <w:rPr>
          <w:lang w:eastAsia="en-GB"/>
        </w:rPr>
        <w:t>a</w:t>
      </w:r>
      <w:r w:rsidR="002E2986">
        <w:rPr>
          <w:lang w:eastAsia="en-GB"/>
        </w:rPr>
        <w:t>n twice</w:t>
      </w:r>
      <w:r w:rsidR="002E2986" w:rsidRPr="00A93767">
        <w:rPr>
          <w:lang w:eastAsia="en-GB"/>
        </w:rPr>
        <w:t xml:space="preserve"> </w:t>
      </w:r>
      <w:r w:rsidR="00616489" w:rsidRPr="00A93767">
        <w:rPr>
          <w:lang w:eastAsia="en-GB"/>
        </w:rPr>
        <w:t>on</w:t>
      </w:r>
      <w:r w:rsidR="009C74AE" w:rsidRPr="00A93767">
        <w:rPr>
          <w:lang w:eastAsia="en-GB"/>
        </w:rPr>
        <w:t xml:space="preserve"> the head</w:t>
      </w:r>
      <w:r w:rsidR="002E2986">
        <w:rPr>
          <w:lang w:eastAsia="en-GB"/>
        </w:rPr>
        <w:t>; s</w:t>
      </w:r>
      <w:r w:rsidR="009C74AE" w:rsidRPr="00A93767">
        <w:rPr>
          <w:lang w:eastAsia="en-GB"/>
        </w:rPr>
        <w:t xml:space="preserve">he was </w:t>
      </w:r>
      <w:r w:rsidR="002E2986">
        <w:rPr>
          <w:lang w:eastAsia="en-GB"/>
        </w:rPr>
        <w:t>sub</w:t>
      </w:r>
      <w:r w:rsidR="009C74AE" w:rsidRPr="00A93767">
        <w:rPr>
          <w:lang w:eastAsia="en-GB"/>
        </w:rPr>
        <w:t xml:space="preserve">sequently hospitalized. </w:t>
      </w:r>
      <w:r w:rsidR="002E2986">
        <w:rPr>
          <w:lang w:eastAsia="en-GB"/>
        </w:rPr>
        <w:t>Although t</w:t>
      </w:r>
      <w:r w:rsidR="009C74AE" w:rsidRPr="00A93767">
        <w:rPr>
          <w:lang w:eastAsia="en-GB"/>
        </w:rPr>
        <w:t xml:space="preserve">he family filed a complaint </w:t>
      </w:r>
      <w:r w:rsidR="002E2986">
        <w:rPr>
          <w:lang w:eastAsia="en-GB"/>
        </w:rPr>
        <w:t>with</w:t>
      </w:r>
      <w:r w:rsidR="009C74AE" w:rsidRPr="00A93767">
        <w:rPr>
          <w:lang w:eastAsia="en-GB"/>
        </w:rPr>
        <w:t xml:space="preserve"> the police, </w:t>
      </w:r>
      <w:r w:rsidR="003F7EA4" w:rsidRPr="00A93767">
        <w:rPr>
          <w:lang w:eastAsia="en-GB"/>
        </w:rPr>
        <w:t xml:space="preserve">as at </w:t>
      </w:r>
      <w:r w:rsidR="00602F80" w:rsidRPr="00A93767">
        <w:rPr>
          <w:lang w:eastAsia="en-GB"/>
        </w:rPr>
        <w:t xml:space="preserve">November 2017, </w:t>
      </w:r>
      <w:r w:rsidR="002C08A8" w:rsidRPr="00A93767">
        <w:rPr>
          <w:lang w:eastAsia="en-GB"/>
        </w:rPr>
        <w:t xml:space="preserve">OHCHR </w:t>
      </w:r>
      <w:r w:rsidR="00602F80" w:rsidRPr="00A93767">
        <w:rPr>
          <w:lang w:eastAsia="en-GB"/>
        </w:rPr>
        <w:t>was</w:t>
      </w:r>
      <w:r w:rsidR="002C08A8" w:rsidRPr="00A93767">
        <w:rPr>
          <w:lang w:eastAsia="en-GB"/>
        </w:rPr>
        <w:t xml:space="preserve"> not aware </w:t>
      </w:r>
      <w:r w:rsidR="009C74AE" w:rsidRPr="00A93767">
        <w:rPr>
          <w:lang w:eastAsia="en-GB"/>
        </w:rPr>
        <w:t xml:space="preserve">of </w:t>
      </w:r>
      <w:r w:rsidR="00CF4E63" w:rsidRPr="00A93767">
        <w:rPr>
          <w:lang w:eastAsia="en-GB"/>
        </w:rPr>
        <w:t xml:space="preserve">any </w:t>
      </w:r>
      <w:r w:rsidR="009C74AE" w:rsidRPr="00A93767">
        <w:rPr>
          <w:lang w:eastAsia="en-GB"/>
        </w:rPr>
        <w:t>developments in the case.</w:t>
      </w:r>
    </w:p>
    <w:p w14:paraId="6FC6B3B1" w14:textId="31DF4FA6" w:rsidR="00CB379D" w:rsidRDefault="00E311CE">
      <w:pPr>
        <w:pStyle w:val="SingleTxtG"/>
        <w:tabs>
          <w:tab w:val="left" w:pos="1701"/>
        </w:tabs>
      </w:pPr>
      <w:r w:rsidRPr="00A93767">
        <w:t>2</w:t>
      </w:r>
      <w:r w:rsidR="00EC4BF1" w:rsidRPr="00A93767">
        <w:t>3</w:t>
      </w:r>
      <w:r w:rsidR="00023324">
        <w:t>.</w:t>
      </w:r>
      <w:r w:rsidR="00023324">
        <w:tab/>
      </w:r>
      <w:r w:rsidR="001A2D69" w:rsidRPr="00A93767">
        <w:t xml:space="preserve">As the occupying </w:t>
      </w:r>
      <w:r w:rsidR="002E2986">
        <w:t>P</w:t>
      </w:r>
      <w:r w:rsidR="001A2D69" w:rsidRPr="00A93767">
        <w:t xml:space="preserve">ower, </w:t>
      </w:r>
      <w:r w:rsidR="003114DC" w:rsidRPr="00A93767">
        <w:t>Israel has the obligation t</w:t>
      </w:r>
      <w:r w:rsidR="00733ECD" w:rsidRPr="00A93767">
        <w:t>o</w:t>
      </w:r>
      <w:r w:rsidR="001A2D69" w:rsidRPr="00A93767">
        <w:t xml:space="preserve"> uphold public order and safety in the Occupied Palestinian Territory and to protect the Palestinian population from all acts of violence.</w:t>
      </w:r>
      <w:r w:rsidR="0003344A" w:rsidRPr="00654A55">
        <w:rPr>
          <w:rStyle w:val="FootnoteReference"/>
          <w:color w:val="000000"/>
          <w:sz w:val="18"/>
          <w:szCs w:val="18"/>
        </w:rPr>
        <w:footnoteReference w:id="18"/>
      </w:r>
      <w:r w:rsidR="001A2D69" w:rsidRPr="00654A55">
        <w:rPr>
          <w:sz w:val="18"/>
          <w:szCs w:val="18"/>
        </w:rPr>
        <w:t xml:space="preserve"> </w:t>
      </w:r>
      <w:r w:rsidR="001A2D69" w:rsidRPr="00A93767">
        <w:t xml:space="preserve">Israel </w:t>
      </w:r>
      <w:r w:rsidR="00602F80" w:rsidRPr="00A93767">
        <w:t xml:space="preserve">also </w:t>
      </w:r>
      <w:r w:rsidR="001A2D69" w:rsidRPr="00A93767">
        <w:t>has the obligation to exercise due diligence to prevent, investigate, prosecute, punish and remedy any harm caused to Palestinians</w:t>
      </w:r>
      <w:r w:rsidR="001B61D3">
        <w:t xml:space="preserve"> (</w:t>
      </w:r>
      <w:r w:rsidR="001B61D3" w:rsidRPr="008E73AC">
        <w:rPr>
          <w:rFonts w:eastAsia="Cambria"/>
        </w:rPr>
        <w:t>A/HRC/34/38, paras.13, 36-37)</w:t>
      </w:r>
      <w:r w:rsidR="001A2D69" w:rsidRPr="00A93767">
        <w:t>.</w:t>
      </w:r>
      <w:r w:rsidR="001A2D69" w:rsidRPr="00654A55">
        <w:rPr>
          <w:sz w:val="18"/>
          <w:szCs w:val="18"/>
        </w:rPr>
        <w:t xml:space="preserve"> </w:t>
      </w:r>
      <w:r w:rsidR="001B61D3">
        <w:t>I</w:t>
      </w:r>
      <w:r w:rsidR="00D6293D" w:rsidRPr="00A93767">
        <w:t>t is common</w:t>
      </w:r>
      <w:r w:rsidR="001B61D3">
        <w:t>,</w:t>
      </w:r>
      <w:r w:rsidR="00D6293D" w:rsidRPr="00A93767">
        <w:t xml:space="preserve"> </w:t>
      </w:r>
      <w:r w:rsidR="001B61D3">
        <w:t>h</w:t>
      </w:r>
      <w:r w:rsidR="001B61D3" w:rsidRPr="00A93767">
        <w:t xml:space="preserve">owever, </w:t>
      </w:r>
      <w:r w:rsidR="001B61D3">
        <w:t>for the Israeli Security Forces</w:t>
      </w:r>
      <w:r w:rsidR="00D6293D" w:rsidRPr="00A93767">
        <w:t xml:space="preserve"> n</w:t>
      </w:r>
      <w:r w:rsidR="00C5190D">
        <w:t>either</w:t>
      </w:r>
      <w:r w:rsidR="00D6293D" w:rsidRPr="00A93767">
        <w:t xml:space="preserve"> </w:t>
      </w:r>
      <w:r w:rsidR="001B61D3">
        <w:t xml:space="preserve">to </w:t>
      </w:r>
      <w:r w:rsidR="00D6293D" w:rsidRPr="00A93767">
        <w:t xml:space="preserve">prevent </w:t>
      </w:r>
      <w:r w:rsidR="00602F80" w:rsidRPr="00A93767">
        <w:t xml:space="preserve">incidents </w:t>
      </w:r>
      <w:r w:rsidR="00C5190D">
        <w:t>n</w:t>
      </w:r>
      <w:r w:rsidR="00D6293D" w:rsidRPr="00A93767">
        <w:t xml:space="preserve">or </w:t>
      </w:r>
      <w:r w:rsidR="001B61D3">
        <w:t xml:space="preserve">to </w:t>
      </w:r>
      <w:r w:rsidR="00D6293D" w:rsidRPr="00A93767">
        <w:t>react to attacks occurring in their presence</w:t>
      </w:r>
      <w:r w:rsidR="001B61D3">
        <w:t xml:space="preserve"> (</w:t>
      </w:r>
      <w:r w:rsidR="001B61D3" w:rsidRPr="008E73AC">
        <w:rPr>
          <w:rFonts w:eastAsia="Cambria"/>
        </w:rPr>
        <w:t>A/72/564, paras. 20-22)</w:t>
      </w:r>
      <w:r w:rsidR="00D6293D" w:rsidRPr="00A93767">
        <w:t>.</w:t>
      </w:r>
      <w:r w:rsidR="008B3646" w:rsidRPr="00654A55">
        <w:rPr>
          <w:sz w:val="18"/>
          <w:szCs w:val="18"/>
        </w:rPr>
        <w:t xml:space="preserve"> </w:t>
      </w:r>
      <w:r w:rsidR="008B3646" w:rsidRPr="00A93767">
        <w:t xml:space="preserve">Israel </w:t>
      </w:r>
      <w:r w:rsidR="00602F80" w:rsidRPr="00A93767">
        <w:t xml:space="preserve">has </w:t>
      </w:r>
      <w:r w:rsidR="00D6293D" w:rsidRPr="00A93767">
        <w:t>also</w:t>
      </w:r>
      <w:r w:rsidR="008B3646" w:rsidRPr="00A93767">
        <w:t xml:space="preserve"> repeatedly fail</w:t>
      </w:r>
      <w:r w:rsidR="00602F80" w:rsidRPr="00A93767">
        <w:t>ed</w:t>
      </w:r>
      <w:r w:rsidR="008B3646" w:rsidRPr="00A93767">
        <w:t xml:space="preserve"> in its obligation to do its utmost to investigate cases of settler violence and prosecute perpetrators. </w:t>
      </w:r>
      <w:r w:rsidR="00EC0035" w:rsidRPr="00EC0035">
        <w:t>Settler violence impedes the enjoyment of numerous human rights by the Palestinian population</w:t>
      </w:r>
      <w:r w:rsidR="001B61D3" w:rsidRPr="001B61D3">
        <w:t xml:space="preserve"> </w:t>
      </w:r>
      <w:r w:rsidR="001B61D3" w:rsidRPr="00EC0035">
        <w:t>affected</w:t>
      </w:r>
      <w:r w:rsidR="001B61D3">
        <w:t xml:space="preserve"> (</w:t>
      </w:r>
      <w:r w:rsidR="001B61D3" w:rsidRPr="008E73AC">
        <w:rPr>
          <w:rFonts w:eastAsia="Cambria"/>
        </w:rPr>
        <w:t>A/71/355, para. 50; A/HRC/34/38, para. 36)</w:t>
      </w:r>
      <w:r w:rsidR="00EC0035" w:rsidRPr="00EC0035">
        <w:t>.</w:t>
      </w:r>
    </w:p>
    <w:p w14:paraId="34E87F7E" w14:textId="5EFF522B" w:rsidR="00CB379D" w:rsidRDefault="009B4841" w:rsidP="00C566A7">
      <w:pPr>
        <w:pStyle w:val="H1G"/>
        <w:spacing w:line="240" w:lineRule="atLeast"/>
        <w:rPr>
          <w:color w:val="222222"/>
          <w:shd w:val="clear" w:color="auto" w:fill="FFFFFF"/>
          <w:lang w:val="en-GB"/>
        </w:rPr>
      </w:pPr>
      <w:r>
        <w:rPr>
          <w:lang w:val="en-GB"/>
        </w:rPr>
        <w:tab/>
      </w:r>
      <w:r w:rsidR="00616489" w:rsidRPr="00FE29B0">
        <w:rPr>
          <w:lang w:val="en-GB"/>
        </w:rPr>
        <w:t>F</w:t>
      </w:r>
      <w:r w:rsidR="00E72F13" w:rsidRPr="00FE29B0">
        <w:rPr>
          <w:lang w:val="en-GB"/>
        </w:rPr>
        <w:t>.</w:t>
      </w:r>
      <w:r>
        <w:rPr>
          <w:lang w:val="en-GB"/>
        </w:rPr>
        <w:tab/>
      </w:r>
      <w:r w:rsidR="00336225" w:rsidRPr="00FE29B0">
        <w:rPr>
          <w:lang w:val="en-GB"/>
        </w:rPr>
        <w:t xml:space="preserve">Impact </w:t>
      </w:r>
      <w:r w:rsidR="00CF4E63" w:rsidRPr="00FE29B0">
        <w:rPr>
          <w:lang w:val="en-GB"/>
        </w:rPr>
        <w:t xml:space="preserve">of </w:t>
      </w:r>
      <w:r w:rsidR="0084576F">
        <w:rPr>
          <w:lang w:val="en-GB"/>
        </w:rPr>
        <w:t>s</w:t>
      </w:r>
      <w:r w:rsidR="00CF4E63" w:rsidRPr="00FE29B0">
        <w:rPr>
          <w:lang w:val="en-GB"/>
        </w:rPr>
        <w:t xml:space="preserve">ettlements </w:t>
      </w:r>
      <w:r w:rsidR="00336225" w:rsidRPr="00FE29B0">
        <w:rPr>
          <w:lang w:val="en-GB"/>
        </w:rPr>
        <w:t>on Palestinian communities at risk of forcible transfer</w:t>
      </w:r>
    </w:p>
    <w:p w14:paraId="566FD7B8" w14:textId="6907601F" w:rsidR="00CB379D" w:rsidRDefault="00E311CE">
      <w:pPr>
        <w:pStyle w:val="SingleTxtG"/>
        <w:tabs>
          <w:tab w:val="left" w:pos="1701"/>
        </w:tabs>
        <w:rPr>
          <w:color w:val="222222"/>
          <w:shd w:val="clear" w:color="auto" w:fill="FFFFFF"/>
        </w:rPr>
      </w:pPr>
      <w:r w:rsidRPr="00A93767">
        <w:rPr>
          <w:shd w:val="clear" w:color="auto" w:fill="FFFFFF"/>
        </w:rPr>
        <w:t>2</w:t>
      </w:r>
      <w:r w:rsidR="00EC4BF1" w:rsidRPr="00A93767">
        <w:rPr>
          <w:shd w:val="clear" w:color="auto" w:fill="FFFFFF"/>
        </w:rPr>
        <w:t>4</w:t>
      </w:r>
      <w:r w:rsidR="00414140" w:rsidRPr="00A93767">
        <w:rPr>
          <w:shd w:val="clear" w:color="auto" w:fill="FFFFFF"/>
        </w:rPr>
        <w:t>.</w:t>
      </w:r>
      <w:r w:rsidR="00023324">
        <w:rPr>
          <w:shd w:val="clear" w:color="auto" w:fill="FFFFFF"/>
        </w:rPr>
        <w:tab/>
      </w:r>
      <w:r w:rsidR="00602F80" w:rsidRPr="00A93767">
        <w:rPr>
          <w:shd w:val="clear" w:color="auto" w:fill="FFFFFF"/>
        </w:rPr>
        <w:t xml:space="preserve">The </w:t>
      </w:r>
      <w:r w:rsidR="005B4997" w:rsidRPr="00A93767">
        <w:rPr>
          <w:shd w:val="clear" w:color="auto" w:fill="FFFFFF"/>
        </w:rPr>
        <w:t xml:space="preserve">publicly </w:t>
      </w:r>
      <w:r w:rsidR="00CF4E63" w:rsidRPr="00A93767">
        <w:rPr>
          <w:shd w:val="clear" w:color="auto" w:fill="FFFFFF"/>
        </w:rPr>
        <w:t>stated intention</w:t>
      </w:r>
      <w:r w:rsidR="00414140" w:rsidRPr="00A93767">
        <w:rPr>
          <w:shd w:val="clear" w:color="auto" w:fill="FFFFFF"/>
        </w:rPr>
        <w:t xml:space="preserve"> </w:t>
      </w:r>
      <w:r w:rsidR="00602F80" w:rsidRPr="00A93767">
        <w:rPr>
          <w:shd w:val="clear" w:color="auto" w:fill="FFFFFF"/>
        </w:rPr>
        <w:t xml:space="preserve">of the Government of Israel </w:t>
      </w:r>
      <w:r w:rsidR="00414140" w:rsidRPr="00A93767">
        <w:rPr>
          <w:shd w:val="clear" w:color="auto" w:fill="FFFFFF"/>
        </w:rPr>
        <w:t xml:space="preserve">to relocate thousands of Palestinians residing in Area C remains a key concern, as well as a source of </w:t>
      </w:r>
      <w:r w:rsidR="003F7EA4" w:rsidRPr="00A93767">
        <w:rPr>
          <w:shd w:val="clear" w:color="auto" w:fill="FFFFFF"/>
        </w:rPr>
        <w:t>pressure contributing to</w:t>
      </w:r>
      <w:r w:rsidR="00AD3102" w:rsidRPr="00A93767">
        <w:rPr>
          <w:shd w:val="clear" w:color="auto" w:fill="FFFFFF"/>
        </w:rPr>
        <w:t xml:space="preserve"> </w:t>
      </w:r>
      <w:r w:rsidR="00602F80" w:rsidRPr="00A93767">
        <w:rPr>
          <w:shd w:val="clear" w:color="auto" w:fill="FFFFFF"/>
        </w:rPr>
        <w:t>a</w:t>
      </w:r>
      <w:r w:rsidR="00AD3102" w:rsidRPr="00A93767">
        <w:rPr>
          <w:shd w:val="clear" w:color="auto" w:fill="FFFFFF"/>
        </w:rPr>
        <w:t xml:space="preserve"> </w:t>
      </w:r>
      <w:r w:rsidR="00414140" w:rsidRPr="00A93767">
        <w:rPr>
          <w:color w:val="000000"/>
        </w:rPr>
        <w:t>coerci</w:t>
      </w:r>
      <w:r w:rsidR="003F7EA4" w:rsidRPr="00A93767">
        <w:rPr>
          <w:color w:val="000000"/>
        </w:rPr>
        <w:t>ve environment</w:t>
      </w:r>
      <w:r w:rsidR="001B61D3">
        <w:rPr>
          <w:color w:val="000000"/>
        </w:rPr>
        <w:t xml:space="preserve"> (</w:t>
      </w:r>
      <w:r w:rsidR="001B61D3" w:rsidRPr="008E73AC">
        <w:rPr>
          <w:rFonts w:eastAsia="Cambria"/>
          <w:lang w:val="fr-CH"/>
        </w:rPr>
        <w:t>A/HRC/34/39, para. 44; A/72/564, para</w:t>
      </w:r>
      <w:r w:rsidR="00AC4D33" w:rsidRPr="008E73AC">
        <w:rPr>
          <w:rFonts w:eastAsia="Cambria"/>
          <w:lang w:val="fr-CH"/>
        </w:rPr>
        <w:t>s</w:t>
      </w:r>
      <w:r w:rsidR="001B61D3" w:rsidRPr="008E73AC">
        <w:rPr>
          <w:rFonts w:eastAsia="Cambria"/>
          <w:lang w:val="fr-CH"/>
        </w:rPr>
        <w:t>.</w:t>
      </w:r>
      <w:r w:rsidR="00AC4D33" w:rsidRPr="008E73AC">
        <w:rPr>
          <w:rFonts w:eastAsia="Cambria"/>
          <w:lang w:val="fr-CH"/>
        </w:rPr>
        <w:t xml:space="preserve"> </w:t>
      </w:r>
      <w:r w:rsidR="001B61D3" w:rsidRPr="008E73AC">
        <w:rPr>
          <w:rFonts w:eastAsia="Cambria"/>
          <w:lang w:val="fr-CH"/>
        </w:rPr>
        <w:t>36-57)</w:t>
      </w:r>
      <w:r w:rsidR="00414140" w:rsidRPr="00A93767">
        <w:rPr>
          <w:shd w:val="clear" w:color="auto" w:fill="FFFFFF"/>
        </w:rPr>
        <w:t xml:space="preserve">. </w:t>
      </w:r>
      <w:r w:rsidR="0009155E" w:rsidRPr="00A93767">
        <w:rPr>
          <w:shd w:val="clear" w:color="auto" w:fill="FFFFFF"/>
        </w:rPr>
        <w:t>S</w:t>
      </w:r>
      <w:r w:rsidR="00414140" w:rsidRPr="00A93767">
        <w:rPr>
          <w:shd w:val="clear" w:color="auto" w:fill="FFFFFF"/>
        </w:rPr>
        <w:t xml:space="preserve">ome 7,500 persons belonging to 46 Bedouin communities, </w:t>
      </w:r>
      <w:r w:rsidR="00AD3102" w:rsidRPr="00A93767">
        <w:rPr>
          <w:shd w:val="clear" w:color="auto" w:fill="FFFFFF"/>
        </w:rPr>
        <w:t>mostly</w:t>
      </w:r>
      <w:r w:rsidR="00414140" w:rsidRPr="00A93767">
        <w:rPr>
          <w:shd w:val="clear" w:color="auto" w:fill="FFFFFF"/>
        </w:rPr>
        <w:t xml:space="preserve"> refugees</w:t>
      </w:r>
      <w:r w:rsidR="0009155E" w:rsidRPr="00A93767">
        <w:rPr>
          <w:shd w:val="clear" w:color="auto" w:fill="FFFFFF"/>
        </w:rPr>
        <w:t xml:space="preserve">, are at particular </w:t>
      </w:r>
      <w:r w:rsidR="00AC4D33">
        <w:rPr>
          <w:shd w:val="clear" w:color="auto" w:fill="FFFFFF"/>
        </w:rPr>
        <w:t>risk</w:t>
      </w:r>
      <w:r w:rsidR="00414140" w:rsidRPr="00A93767">
        <w:rPr>
          <w:shd w:val="clear" w:color="auto" w:fill="FFFFFF"/>
        </w:rPr>
        <w:t>.</w:t>
      </w:r>
      <w:r w:rsidR="00DC1F93" w:rsidRPr="00A93767">
        <w:t xml:space="preserve"> </w:t>
      </w:r>
      <w:r w:rsidR="00AC4D33">
        <w:t xml:space="preserve">According to the Office for the Coordination of Humanitarian Affairs, during </w:t>
      </w:r>
      <w:r w:rsidR="00DC1F93" w:rsidRPr="00A93767">
        <w:t xml:space="preserve">the </w:t>
      </w:r>
      <w:r w:rsidR="00670E93" w:rsidRPr="00A93767">
        <w:t>period</w:t>
      </w:r>
      <w:r w:rsidR="00AC4D33">
        <w:t xml:space="preserve"> under review</w:t>
      </w:r>
      <w:r w:rsidR="00670E93" w:rsidRPr="00A93767">
        <w:t>, 48</w:t>
      </w:r>
      <w:r w:rsidR="00BF4F9B" w:rsidRPr="00A93767">
        <w:t>8</w:t>
      </w:r>
      <w:r w:rsidR="00DC1F93" w:rsidRPr="00A93767">
        <w:t xml:space="preserve"> </w:t>
      </w:r>
      <w:r w:rsidR="004D409A" w:rsidRPr="00A93767">
        <w:t xml:space="preserve">Palestinian-owned </w:t>
      </w:r>
      <w:r w:rsidR="00DC1F93" w:rsidRPr="00A93767">
        <w:t xml:space="preserve">structures were demolished, </w:t>
      </w:r>
      <w:r w:rsidR="0009155E" w:rsidRPr="00A93767">
        <w:t xml:space="preserve">including </w:t>
      </w:r>
      <w:r w:rsidR="00C50707" w:rsidRPr="00A93767">
        <w:t xml:space="preserve">319 </w:t>
      </w:r>
      <w:r w:rsidR="00DC1F93" w:rsidRPr="00A93767">
        <w:t>in Area C</w:t>
      </w:r>
      <w:r w:rsidR="0009155E" w:rsidRPr="00A93767">
        <w:t>,</w:t>
      </w:r>
      <w:r w:rsidR="00DC1F93" w:rsidRPr="00A93767">
        <w:t xml:space="preserve"> </w:t>
      </w:r>
      <w:r w:rsidR="00670E93" w:rsidRPr="00A93767">
        <w:t>in the West Bank</w:t>
      </w:r>
      <w:r w:rsidR="00AC4D33">
        <w:t xml:space="preserve">, causing </w:t>
      </w:r>
      <w:r w:rsidR="0009155E" w:rsidRPr="00A93767">
        <w:t xml:space="preserve">the displacement </w:t>
      </w:r>
      <w:r w:rsidR="00670E93" w:rsidRPr="00A93767">
        <w:t>of 684</w:t>
      </w:r>
      <w:r w:rsidR="00DC1F93" w:rsidRPr="00A93767">
        <w:t xml:space="preserve"> people</w:t>
      </w:r>
      <w:r w:rsidR="0009155E" w:rsidRPr="00A93767">
        <w:t xml:space="preserve"> (including 414 in Area C)</w:t>
      </w:r>
      <w:r w:rsidR="00AC4D33">
        <w:t>,</w:t>
      </w:r>
      <w:r w:rsidR="0009155E" w:rsidRPr="00A93767">
        <w:t xml:space="preserve"> </w:t>
      </w:r>
      <w:r w:rsidR="00670E93" w:rsidRPr="00A93767">
        <w:t>including 383</w:t>
      </w:r>
      <w:r w:rsidR="00DC1F93" w:rsidRPr="00A93767">
        <w:t xml:space="preserve"> children</w:t>
      </w:r>
      <w:r w:rsidR="0009155E" w:rsidRPr="00A93767">
        <w:t xml:space="preserve"> (</w:t>
      </w:r>
      <w:r w:rsidR="00DC1F93" w:rsidRPr="00A93767">
        <w:t xml:space="preserve">236 children in </w:t>
      </w:r>
      <w:r w:rsidR="00C50707" w:rsidRPr="00A93767">
        <w:t>A</w:t>
      </w:r>
      <w:r w:rsidR="00DC1F93" w:rsidRPr="00A93767">
        <w:t>rea C</w:t>
      </w:r>
      <w:r w:rsidR="0009155E" w:rsidRPr="00A93767">
        <w:t>)</w:t>
      </w:r>
      <w:r w:rsidR="007E7E14" w:rsidRPr="00A93767">
        <w:t>.</w:t>
      </w:r>
    </w:p>
    <w:p w14:paraId="1BB38A9C" w14:textId="0BC9C58D" w:rsidR="00CB379D" w:rsidRDefault="00E311CE">
      <w:pPr>
        <w:pStyle w:val="SingleTxtG"/>
        <w:tabs>
          <w:tab w:val="left" w:pos="1701"/>
        </w:tabs>
        <w:rPr>
          <w:b/>
        </w:rPr>
      </w:pPr>
      <w:r w:rsidRPr="00A93767">
        <w:rPr>
          <w:color w:val="222222"/>
          <w:shd w:val="clear" w:color="auto" w:fill="FFFFFF"/>
        </w:rPr>
        <w:t>2</w:t>
      </w:r>
      <w:r w:rsidR="00EC4BF1" w:rsidRPr="00A93767">
        <w:rPr>
          <w:color w:val="222222"/>
          <w:shd w:val="clear" w:color="auto" w:fill="FFFFFF"/>
        </w:rPr>
        <w:t>5</w:t>
      </w:r>
      <w:r w:rsidR="00D11F41" w:rsidRPr="00A93767">
        <w:rPr>
          <w:color w:val="222222"/>
          <w:shd w:val="clear" w:color="auto" w:fill="FFFFFF"/>
        </w:rPr>
        <w:t>.</w:t>
      </w:r>
      <w:r w:rsidR="00023324">
        <w:tab/>
      </w:r>
      <w:r w:rsidR="00D11F41" w:rsidRPr="00A93767">
        <w:t>On 24 September 2017, the</w:t>
      </w:r>
      <w:r w:rsidR="0018114D" w:rsidRPr="00A93767">
        <w:t xml:space="preserve"> I</w:t>
      </w:r>
      <w:r w:rsidR="004440F8" w:rsidRPr="00A93767">
        <w:t xml:space="preserve">sraeli </w:t>
      </w:r>
      <w:r w:rsidR="0018114D" w:rsidRPr="00A93767">
        <w:t>C</w:t>
      </w:r>
      <w:r w:rsidR="004440F8" w:rsidRPr="00A93767">
        <w:t xml:space="preserve">ivil </w:t>
      </w:r>
      <w:r w:rsidR="0018114D" w:rsidRPr="00A93767">
        <w:t>A</w:t>
      </w:r>
      <w:r w:rsidR="004440F8" w:rsidRPr="00A93767">
        <w:t>dministration</w:t>
      </w:r>
      <w:r w:rsidR="00D11F41" w:rsidRPr="00A93767">
        <w:t xml:space="preserve"> informed the community of Khan al Ahmar </w:t>
      </w:r>
      <w:r w:rsidR="00C50707" w:rsidRPr="00A93767">
        <w:t xml:space="preserve">that </w:t>
      </w:r>
      <w:r w:rsidR="00AC4D33">
        <w:t>it</w:t>
      </w:r>
      <w:r w:rsidR="00AC4D33" w:rsidRPr="00A93767">
        <w:t xml:space="preserve"> </w:t>
      </w:r>
      <w:r w:rsidR="00670E93" w:rsidRPr="00A93767">
        <w:t>would</w:t>
      </w:r>
      <w:r w:rsidR="00D11F41" w:rsidRPr="00A93767">
        <w:t xml:space="preserve"> be </w:t>
      </w:r>
      <w:r w:rsidR="0018114D" w:rsidRPr="00A93767">
        <w:t>relocat</w:t>
      </w:r>
      <w:r w:rsidR="00D11F41" w:rsidRPr="00A93767">
        <w:t>ed by mid-2018. Around 140 Palestinians live in th</w:t>
      </w:r>
      <w:r w:rsidR="0037603D" w:rsidRPr="00A93767">
        <w:t>is</w:t>
      </w:r>
      <w:r w:rsidR="00D11F41" w:rsidRPr="00A93767">
        <w:t xml:space="preserve"> severely underserviced village</w:t>
      </w:r>
      <w:r w:rsidR="006C5B07" w:rsidRPr="00A93767">
        <w:t xml:space="preserve"> in the Jerusalem periphery</w:t>
      </w:r>
      <w:r w:rsidR="0037603D" w:rsidRPr="00A93767">
        <w:t xml:space="preserve"> and are at risk of </w:t>
      </w:r>
      <w:r w:rsidR="00D11F41" w:rsidRPr="00A93767">
        <w:t>forcible transfer.</w:t>
      </w:r>
      <w:r w:rsidR="0011677B" w:rsidRPr="00A93767">
        <w:rPr>
          <w:color w:val="222222"/>
          <w:shd w:val="clear" w:color="auto" w:fill="FFFFFF"/>
        </w:rPr>
        <w:t xml:space="preserve"> </w:t>
      </w:r>
      <w:r w:rsidR="0095789F" w:rsidRPr="00A93767">
        <w:rPr>
          <w:color w:val="222222"/>
          <w:shd w:val="clear" w:color="auto" w:fill="FFFFFF"/>
        </w:rPr>
        <w:t>In September</w:t>
      </w:r>
      <w:r w:rsidR="00F34F4D" w:rsidRPr="00A93767">
        <w:rPr>
          <w:color w:val="222222"/>
          <w:shd w:val="clear" w:color="auto" w:fill="FFFFFF"/>
        </w:rPr>
        <w:t>,</w:t>
      </w:r>
      <w:r w:rsidR="0095789F" w:rsidRPr="00A93767">
        <w:rPr>
          <w:color w:val="222222"/>
          <w:shd w:val="clear" w:color="auto" w:fill="FFFFFF"/>
        </w:rPr>
        <w:t xml:space="preserve"> </w:t>
      </w:r>
      <w:r w:rsidR="0037603D" w:rsidRPr="00A93767">
        <w:rPr>
          <w:color w:val="222222"/>
          <w:shd w:val="clear" w:color="auto" w:fill="FFFFFF"/>
        </w:rPr>
        <w:t xml:space="preserve">the </w:t>
      </w:r>
      <w:r w:rsidR="00AC4D33">
        <w:rPr>
          <w:color w:val="222222"/>
          <w:shd w:val="clear" w:color="auto" w:fill="FFFFFF"/>
        </w:rPr>
        <w:t>M</w:t>
      </w:r>
      <w:r w:rsidR="00AC4D33" w:rsidRPr="00A93767">
        <w:rPr>
          <w:color w:val="222222"/>
          <w:shd w:val="clear" w:color="auto" w:fill="FFFFFF"/>
        </w:rPr>
        <w:t xml:space="preserve">inister </w:t>
      </w:r>
      <w:r w:rsidR="00AC4D33">
        <w:rPr>
          <w:color w:val="222222"/>
          <w:shd w:val="clear" w:color="auto" w:fill="FFFFFF"/>
        </w:rPr>
        <w:t xml:space="preserve">of </w:t>
      </w:r>
      <w:r w:rsidR="00866ED2">
        <w:rPr>
          <w:color w:val="222222"/>
          <w:shd w:val="clear" w:color="auto" w:fill="FFFFFF"/>
        </w:rPr>
        <w:t>D</w:t>
      </w:r>
      <w:r w:rsidR="0005594D" w:rsidRPr="00A93767">
        <w:rPr>
          <w:color w:val="222222"/>
          <w:shd w:val="clear" w:color="auto" w:fill="FFFFFF"/>
        </w:rPr>
        <w:t>efence</w:t>
      </w:r>
      <w:r w:rsidR="0095789F" w:rsidRPr="00A93767">
        <w:rPr>
          <w:color w:val="222222"/>
          <w:shd w:val="clear" w:color="auto" w:fill="FFFFFF"/>
        </w:rPr>
        <w:t xml:space="preserve"> </w:t>
      </w:r>
      <w:r w:rsidR="00AC4D33">
        <w:rPr>
          <w:color w:val="222222"/>
          <w:shd w:val="clear" w:color="auto" w:fill="FFFFFF"/>
        </w:rPr>
        <w:t xml:space="preserve">of Israel </w:t>
      </w:r>
      <w:r w:rsidR="0095789F" w:rsidRPr="00A93767">
        <w:rPr>
          <w:color w:val="222222"/>
          <w:shd w:val="clear" w:color="auto" w:fill="FFFFFF"/>
        </w:rPr>
        <w:t xml:space="preserve">warned that </w:t>
      </w:r>
      <w:r w:rsidR="0095789F" w:rsidRPr="00A93767">
        <w:t>plans</w:t>
      </w:r>
      <w:r w:rsidR="00AD2EAF" w:rsidRPr="00A93767">
        <w:t xml:space="preserve"> </w:t>
      </w:r>
      <w:r w:rsidR="0011677B" w:rsidRPr="00A93767">
        <w:t>to demolish</w:t>
      </w:r>
      <w:r w:rsidR="00943870" w:rsidRPr="00A93767">
        <w:t xml:space="preserve"> Sus</w:t>
      </w:r>
      <w:r w:rsidR="0095789F" w:rsidRPr="00A93767">
        <w:t>ya, a</w:t>
      </w:r>
      <w:r w:rsidR="00830C73" w:rsidRPr="00A93767">
        <w:t xml:space="preserve"> Palestinian</w:t>
      </w:r>
      <w:r w:rsidR="0095789F" w:rsidRPr="00A93767">
        <w:t xml:space="preserve"> village</w:t>
      </w:r>
      <w:r w:rsidR="0011677B" w:rsidRPr="00A93767">
        <w:t xml:space="preserve"> located in Area C </w:t>
      </w:r>
      <w:r w:rsidR="00AC4D33">
        <w:t>and</w:t>
      </w:r>
      <w:r w:rsidR="0009155E" w:rsidRPr="00A93767">
        <w:t xml:space="preserve"> t</w:t>
      </w:r>
      <w:r w:rsidR="00830C73" w:rsidRPr="00A93767">
        <w:t>he</w:t>
      </w:r>
      <w:r w:rsidR="0095789F" w:rsidRPr="00A93767">
        <w:t xml:space="preserve"> target of multiple demolitions</w:t>
      </w:r>
      <w:r w:rsidR="00830C73" w:rsidRPr="00A93767">
        <w:t xml:space="preserve"> in the past</w:t>
      </w:r>
      <w:r w:rsidR="00AC4D33">
        <w:t>,</w:t>
      </w:r>
      <w:r w:rsidR="00AC4D33" w:rsidRPr="00AC4D33">
        <w:t xml:space="preserve"> </w:t>
      </w:r>
      <w:r w:rsidR="00AC4D33" w:rsidRPr="00A93767">
        <w:t xml:space="preserve">were </w:t>
      </w:r>
      <w:r w:rsidR="00AC4D33">
        <w:t>proceeding</w:t>
      </w:r>
      <w:r w:rsidR="0095789F" w:rsidRPr="00A93767">
        <w:t>.</w:t>
      </w:r>
      <w:r w:rsidR="00573FD3" w:rsidRPr="00654A55">
        <w:rPr>
          <w:rStyle w:val="FootnoteReference"/>
          <w:color w:val="000000"/>
          <w:sz w:val="18"/>
          <w:szCs w:val="18"/>
        </w:rPr>
        <w:footnoteReference w:id="19"/>
      </w:r>
    </w:p>
    <w:p w14:paraId="51D93134" w14:textId="2D64C59C" w:rsidR="00CB379D" w:rsidRPr="008E73AC" w:rsidRDefault="000A4D93" w:rsidP="00C566A7">
      <w:pPr>
        <w:pStyle w:val="HChG"/>
        <w:spacing w:line="240" w:lineRule="atLeast"/>
        <w:rPr>
          <w:rFonts w:eastAsia="Cambria"/>
          <w:lang w:val="en-GB"/>
        </w:rPr>
      </w:pPr>
      <w:r>
        <w:rPr>
          <w:lang w:val="en-GB"/>
        </w:rPr>
        <w:tab/>
      </w:r>
      <w:r w:rsidR="00A572ED" w:rsidRPr="00A93767">
        <w:rPr>
          <w:lang w:val="en-GB"/>
        </w:rPr>
        <w:t>IV</w:t>
      </w:r>
      <w:r>
        <w:rPr>
          <w:lang w:val="en-GB"/>
        </w:rPr>
        <w:t>.</w:t>
      </w:r>
      <w:r>
        <w:rPr>
          <w:lang w:val="en-GB"/>
        </w:rPr>
        <w:tab/>
      </w:r>
      <w:r w:rsidR="00A572ED" w:rsidRPr="00A93767">
        <w:rPr>
          <w:lang w:val="en-GB"/>
        </w:rPr>
        <w:t xml:space="preserve">Impact of </w:t>
      </w:r>
      <w:r w:rsidR="0084576F">
        <w:rPr>
          <w:lang w:val="en-GB"/>
        </w:rPr>
        <w:t>s</w:t>
      </w:r>
      <w:r w:rsidR="00A572ED" w:rsidRPr="00A93767">
        <w:rPr>
          <w:lang w:val="en-GB"/>
        </w:rPr>
        <w:t xml:space="preserve">ettlements: </w:t>
      </w:r>
      <w:r w:rsidR="0084576F">
        <w:rPr>
          <w:lang w:val="en-GB"/>
        </w:rPr>
        <w:t>a</w:t>
      </w:r>
      <w:r w:rsidR="00941A20" w:rsidRPr="00A93767">
        <w:rPr>
          <w:lang w:val="en-GB"/>
        </w:rPr>
        <w:t xml:space="preserve"> case study of the</w:t>
      </w:r>
      <w:r w:rsidR="00A572ED" w:rsidRPr="00A93767">
        <w:rPr>
          <w:lang w:val="en-GB"/>
        </w:rPr>
        <w:t xml:space="preserve"> </w:t>
      </w:r>
      <w:r w:rsidR="00941A20" w:rsidRPr="00A93767">
        <w:rPr>
          <w:lang w:val="en-GB"/>
        </w:rPr>
        <w:t>c</w:t>
      </w:r>
      <w:r w:rsidR="00A572ED" w:rsidRPr="00A93767">
        <w:rPr>
          <w:lang w:val="en-GB"/>
        </w:rPr>
        <w:t xml:space="preserve">oercive </w:t>
      </w:r>
      <w:r w:rsidR="00941A20" w:rsidRPr="00A93767">
        <w:rPr>
          <w:lang w:val="en-GB"/>
        </w:rPr>
        <w:t>e</w:t>
      </w:r>
      <w:r w:rsidR="00A572ED" w:rsidRPr="00A93767">
        <w:rPr>
          <w:lang w:val="en-GB"/>
        </w:rPr>
        <w:t>nvironment in East Jerusalem</w:t>
      </w:r>
    </w:p>
    <w:p w14:paraId="14416A04" w14:textId="1FCE363D" w:rsidR="00CB379D" w:rsidRDefault="00E311CE">
      <w:pPr>
        <w:pStyle w:val="SingleTxtG"/>
        <w:tabs>
          <w:tab w:val="left" w:pos="1701"/>
        </w:tabs>
      </w:pPr>
      <w:r w:rsidRPr="008E73AC">
        <w:rPr>
          <w:rFonts w:eastAsia="Cambria"/>
        </w:rPr>
        <w:t>2</w:t>
      </w:r>
      <w:r w:rsidR="00EC4BF1" w:rsidRPr="008E73AC">
        <w:rPr>
          <w:rFonts w:eastAsia="Cambria"/>
        </w:rPr>
        <w:t>6</w:t>
      </w:r>
      <w:r w:rsidR="00023324" w:rsidRPr="008E73AC">
        <w:rPr>
          <w:rFonts w:eastAsia="Cambria"/>
        </w:rPr>
        <w:t>.</w:t>
      </w:r>
      <w:r w:rsidR="00023324" w:rsidRPr="008E73AC">
        <w:rPr>
          <w:rFonts w:eastAsia="Cambria"/>
        </w:rPr>
        <w:tab/>
      </w:r>
      <w:r w:rsidR="002E6232" w:rsidRPr="00A93767">
        <w:t xml:space="preserve">Since </w:t>
      </w:r>
      <w:r w:rsidR="00C57F04" w:rsidRPr="00A93767">
        <w:t xml:space="preserve">the </w:t>
      </w:r>
      <w:r w:rsidR="002E6232" w:rsidRPr="00A93767">
        <w:t>occupation of East Jerusalem</w:t>
      </w:r>
      <w:r w:rsidR="00DB025F">
        <w:t xml:space="preserve"> by </w:t>
      </w:r>
      <w:r w:rsidR="00DB025F" w:rsidRPr="00A93767">
        <w:t>Israel</w:t>
      </w:r>
      <w:r w:rsidR="00DB025F">
        <w:t xml:space="preserve"> </w:t>
      </w:r>
      <w:r w:rsidR="00DB025F" w:rsidRPr="00A93767">
        <w:t>i</w:t>
      </w:r>
      <w:r w:rsidR="00DB025F">
        <w:t xml:space="preserve">n </w:t>
      </w:r>
      <w:r w:rsidR="00DB025F" w:rsidRPr="00A93767">
        <w:t>1967</w:t>
      </w:r>
      <w:r w:rsidR="002E6232" w:rsidRPr="00A93767">
        <w:t xml:space="preserve">, more than one third of </w:t>
      </w:r>
      <w:r w:rsidR="00DB025F">
        <w:t xml:space="preserve">the </w:t>
      </w:r>
      <w:r w:rsidR="00DB025F" w:rsidRPr="00A93767">
        <w:t xml:space="preserve">territory </w:t>
      </w:r>
      <w:r w:rsidR="00DB025F">
        <w:t xml:space="preserve">of </w:t>
      </w:r>
      <w:r w:rsidR="002E6232" w:rsidRPr="00A93767">
        <w:t>East Jerusalem</w:t>
      </w:r>
      <w:r w:rsidR="0086725A" w:rsidRPr="00A93767">
        <w:t xml:space="preserve"> </w:t>
      </w:r>
      <w:r w:rsidR="002E6232" w:rsidRPr="00A93767">
        <w:t>has been expropriated for the construction of Israeli settlements</w:t>
      </w:r>
      <w:r w:rsidR="00DB025F">
        <w:t xml:space="preserve"> (</w:t>
      </w:r>
      <w:r w:rsidR="00DB025F" w:rsidRPr="008E73AC">
        <w:rPr>
          <w:rFonts w:eastAsia="Cambria"/>
        </w:rPr>
        <w:t>A/66/364, para. 13)</w:t>
      </w:r>
      <w:r w:rsidR="002E6232" w:rsidRPr="00A93767">
        <w:t>.</w:t>
      </w:r>
      <w:r w:rsidR="008A3D16" w:rsidRPr="00654A55">
        <w:rPr>
          <w:sz w:val="18"/>
          <w:szCs w:val="18"/>
        </w:rPr>
        <w:t xml:space="preserve"> </w:t>
      </w:r>
      <w:r w:rsidR="00DB025F" w:rsidRPr="00A93767">
        <w:t xml:space="preserve">Jerusalem </w:t>
      </w:r>
      <w:r w:rsidR="00DB025F">
        <w:t xml:space="preserve">has </w:t>
      </w:r>
      <w:r w:rsidR="00DB025F" w:rsidRPr="00A93767">
        <w:t>323,700</w:t>
      </w:r>
      <w:r w:rsidR="00DB025F">
        <w:t xml:space="preserve"> </w:t>
      </w:r>
      <w:r w:rsidR="0009155E" w:rsidRPr="00A93767">
        <w:t xml:space="preserve">Palestinian residents, </w:t>
      </w:r>
      <w:r w:rsidR="00DB025F">
        <w:t>accounting for</w:t>
      </w:r>
      <w:r w:rsidR="0009155E" w:rsidRPr="00A93767">
        <w:t xml:space="preserve"> 37 per cent of the population of the city</w:t>
      </w:r>
      <w:r w:rsidR="008A3D16" w:rsidRPr="00A93767">
        <w:t>.</w:t>
      </w:r>
      <w:r w:rsidR="00EC0035">
        <w:t xml:space="preserve"> According to sources, i</w:t>
      </w:r>
      <w:r w:rsidR="004808EE" w:rsidRPr="00A93767">
        <w:t>n East Jerusalem</w:t>
      </w:r>
      <w:r w:rsidR="0037603D" w:rsidRPr="00A93767">
        <w:t>,</w:t>
      </w:r>
      <w:r w:rsidR="001E2B22" w:rsidRPr="00A93767">
        <w:t xml:space="preserve"> 210,000 Israeli settlers</w:t>
      </w:r>
      <w:r w:rsidR="004808EE" w:rsidRPr="00A93767">
        <w:t xml:space="preserve"> live</w:t>
      </w:r>
      <w:r w:rsidR="001E2B22" w:rsidRPr="00A93767">
        <w:t xml:space="preserve"> in large settlement blocs</w:t>
      </w:r>
      <w:r w:rsidR="00EB2FD8" w:rsidRPr="00A93767">
        <w:t>,</w:t>
      </w:r>
      <w:r w:rsidR="001E2B22" w:rsidRPr="00A93767">
        <w:t xml:space="preserve"> </w:t>
      </w:r>
      <w:r w:rsidR="00DB025F">
        <w:t>while</w:t>
      </w:r>
      <w:r w:rsidR="00DB025F" w:rsidRPr="00A93767">
        <w:t xml:space="preserve"> </w:t>
      </w:r>
      <w:r w:rsidR="00EB2FD8" w:rsidRPr="00A93767">
        <w:t>another 2,000 to 3,000 live</w:t>
      </w:r>
      <w:r w:rsidR="001E2B22" w:rsidRPr="00A93767">
        <w:t xml:space="preserve"> in small enclaves in</w:t>
      </w:r>
      <w:r w:rsidR="00830C73" w:rsidRPr="00A93767">
        <w:t xml:space="preserve"> the heart of</w:t>
      </w:r>
      <w:r w:rsidR="001E2B22" w:rsidRPr="00A93767">
        <w:t xml:space="preserve"> Palestinian </w:t>
      </w:r>
      <w:r w:rsidR="007D2C3A" w:rsidRPr="00A93767">
        <w:t>neighbourhoods</w:t>
      </w:r>
      <w:r w:rsidR="001E2B22" w:rsidRPr="00A93767">
        <w:t>.</w:t>
      </w:r>
      <w:r w:rsidR="001E2B22" w:rsidRPr="00654A55">
        <w:rPr>
          <w:rStyle w:val="FootnoteReference"/>
          <w:sz w:val="18"/>
          <w:szCs w:val="18"/>
        </w:rPr>
        <w:footnoteReference w:id="20"/>
      </w:r>
      <w:r w:rsidR="00D25D99" w:rsidRPr="00A93767">
        <w:t xml:space="preserve"> </w:t>
      </w:r>
      <w:r w:rsidR="00147F08">
        <w:t xml:space="preserve">Unlike </w:t>
      </w:r>
      <w:r w:rsidR="00830C73" w:rsidRPr="00A93767">
        <w:t xml:space="preserve">settlements in the </w:t>
      </w:r>
      <w:r w:rsidR="00D25D99" w:rsidRPr="00A93767">
        <w:t xml:space="preserve">West Bank, </w:t>
      </w:r>
      <w:r w:rsidR="004808EE" w:rsidRPr="00A93767">
        <w:t>th</w:t>
      </w:r>
      <w:r w:rsidR="00830C73" w:rsidRPr="00A93767">
        <w:t>ose</w:t>
      </w:r>
      <w:r w:rsidR="004808EE" w:rsidRPr="00A93767">
        <w:t xml:space="preserve"> in East Jerusalem are </w:t>
      </w:r>
      <w:r w:rsidR="00D25D99" w:rsidRPr="00A93767">
        <w:t xml:space="preserve">located </w:t>
      </w:r>
      <w:r w:rsidR="00830C73" w:rsidRPr="00A93767">
        <w:t>with</w:t>
      </w:r>
      <w:r w:rsidR="004D7AD9" w:rsidRPr="00A93767">
        <w:t>in</w:t>
      </w:r>
      <w:r w:rsidR="00D25D99" w:rsidRPr="00A93767">
        <w:t xml:space="preserve"> </w:t>
      </w:r>
      <w:r w:rsidR="001534BE" w:rsidRPr="00A93767">
        <w:t xml:space="preserve">densely populated Palestinian </w:t>
      </w:r>
      <w:r w:rsidR="007D2C3A" w:rsidRPr="00A93767">
        <w:t>neighbourhoods</w:t>
      </w:r>
      <w:r w:rsidR="001534BE" w:rsidRPr="00A93767">
        <w:t>, causing significant friction</w:t>
      </w:r>
      <w:r w:rsidR="00F65A6A" w:rsidRPr="00A93767">
        <w:t xml:space="preserve"> and </w:t>
      </w:r>
      <w:r w:rsidR="00F65A6A" w:rsidRPr="002023CA">
        <w:t>violence</w:t>
      </w:r>
      <w:r w:rsidR="001534BE" w:rsidRPr="002023CA">
        <w:t>.</w:t>
      </w:r>
    </w:p>
    <w:p w14:paraId="2C8CD1ED" w14:textId="35FCFEB1" w:rsidR="00CB379D" w:rsidRDefault="00E311CE">
      <w:pPr>
        <w:pStyle w:val="SingleTxtG"/>
        <w:tabs>
          <w:tab w:val="left" w:pos="1701"/>
        </w:tabs>
        <w:rPr>
          <w:bCs/>
        </w:rPr>
      </w:pPr>
      <w:r w:rsidRPr="002023CA">
        <w:rPr>
          <w:rFonts w:eastAsia="Calibri"/>
        </w:rPr>
        <w:t>2</w:t>
      </w:r>
      <w:r w:rsidR="00EC4BF1" w:rsidRPr="002023CA">
        <w:rPr>
          <w:rFonts w:eastAsia="Calibri"/>
        </w:rPr>
        <w:t>7</w:t>
      </w:r>
      <w:r w:rsidR="00023324">
        <w:rPr>
          <w:rFonts w:eastAsia="Calibri"/>
        </w:rPr>
        <w:t>.</w:t>
      </w:r>
      <w:r w:rsidR="00023324">
        <w:rPr>
          <w:rFonts w:eastAsia="Calibri"/>
        </w:rPr>
        <w:tab/>
      </w:r>
      <w:r w:rsidR="00CE3626" w:rsidRPr="002023CA">
        <w:rPr>
          <w:rFonts w:eastAsia="Calibri"/>
        </w:rPr>
        <w:t xml:space="preserve">The Secretary-General </w:t>
      </w:r>
      <w:r w:rsidR="009C7519" w:rsidRPr="002023CA">
        <w:rPr>
          <w:rFonts w:eastAsia="Calibri"/>
        </w:rPr>
        <w:t>ha</w:t>
      </w:r>
      <w:r w:rsidR="00CE3626" w:rsidRPr="002023CA">
        <w:rPr>
          <w:rFonts w:eastAsia="Calibri"/>
        </w:rPr>
        <w:t>s</w:t>
      </w:r>
      <w:r w:rsidR="009C7519" w:rsidRPr="002023CA">
        <w:t xml:space="preserve"> </w:t>
      </w:r>
      <w:r w:rsidR="0081059A" w:rsidRPr="002023CA">
        <w:t>previously</w:t>
      </w:r>
      <w:r w:rsidR="007B27B0" w:rsidRPr="002023CA">
        <w:t xml:space="preserve"> </w:t>
      </w:r>
      <w:r w:rsidR="009C7519" w:rsidRPr="002023CA">
        <w:t xml:space="preserve">voiced concerns about the impact of settlement policies on the living conditions of Palestinians, including </w:t>
      </w:r>
      <w:r w:rsidR="00CE3626" w:rsidRPr="002023CA">
        <w:t xml:space="preserve">the </w:t>
      </w:r>
      <w:r w:rsidR="009C7519" w:rsidRPr="002023CA">
        <w:t>increased risk of individual and mass forcible transfer</w:t>
      </w:r>
      <w:r w:rsidR="00005A15">
        <w:t xml:space="preserve"> (</w:t>
      </w:r>
      <w:r w:rsidR="00005A15" w:rsidRPr="008E73AC">
        <w:rPr>
          <w:rFonts w:eastAsia="Cambria"/>
        </w:rPr>
        <w:t>A/HRC/34/38, para. 23</w:t>
      </w:r>
      <w:r w:rsidR="001A0CA5">
        <w:rPr>
          <w:rFonts w:eastAsia="Cambria"/>
        </w:rPr>
        <w:t>;</w:t>
      </w:r>
      <w:r w:rsidR="00005A15" w:rsidRPr="008E73AC">
        <w:rPr>
          <w:rFonts w:eastAsia="Cambria"/>
        </w:rPr>
        <w:t xml:space="preserve"> A/HRC/34/39, para. 40</w:t>
      </w:r>
      <w:r w:rsidR="001A0CA5">
        <w:rPr>
          <w:rFonts w:eastAsia="Cambria"/>
        </w:rPr>
        <w:t>;</w:t>
      </w:r>
      <w:r w:rsidR="00005A15" w:rsidRPr="008E73AC">
        <w:rPr>
          <w:rFonts w:eastAsia="Cambria"/>
        </w:rPr>
        <w:t xml:space="preserve"> A/72/564, para. 27)</w:t>
      </w:r>
      <w:r w:rsidR="009C7519" w:rsidRPr="002023CA">
        <w:t>.</w:t>
      </w:r>
      <w:r w:rsidR="009C7519" w:rsidRPr="00654A55">
        <w:rPr>
          <w:sz w:val="18"/>
          <w:szCs w:val="18"/>
        </w:rPr>
        <w:t xml:space="preserve"> </w:t>
      </w:r>
      <w:r w:rsidR="009C7519" w:rsidRPr="002023CA">
        <w:t xml:space="preserve">There is </w:t>
      </w:r>
      <w:r w:rsidR="00CE3626" w:rsidRPr="002023CA">
        <w:t xml:space="preserve">a </w:t>
      </w:r>
      <w:r w:rsidR="009C7519" w:rsidRPr="002023CA">
        <w:t>concern that Israel</w:t>
      </w:r>
      <w:r w:rsidR="00005A15">
        <w:t>,</w:t>
      </w:r>
      <w:r w:rsidR="009C7519" w:rsidRPr="002023CA">
        <w:t xml:space="preserve"> as the occupying </w:t>
      </w:r>
      <w:r w:rsidR="00005A15">
        <w:t>P</w:t>
      </w:r>
      <w:r w:rsidR="009C7519" w:rsidRPr="002023CA">
        <w:t>ower</w:t>
      </w:r>
      <w:r w:rsidR="00005A15">
        <w:t>,</w:t>
      </w:r>
      <w:r w:rsidR="009C7519" w:rsidRPr="002023CA">
        <w:t xml:space="preserve"> is increasing pressure on Palestinians</w:t>
      </w:r>
      <w:r w:rsidR="003207B5" w:rsidRPr="002023CA">
        <w:t xml:space="preserve"> living in areas under full Israeli control </w:t>
      </w:r>
      <w:r w:rsidR="009C7519" w:rsidRPr="002023CA">
        <w:t xml:space="preserve">through practices and policies that contribute to a coercive environment, </w:t>
      </w:r>
      <w:r w:rsidR="0022544A">
        <w:t>com</w:t>
      </w:r>
      <w:r w:rsidR="009C7519" w:rsidRPr="002023CA">
        <w:t>pelling them to move out of their areas of residence</w:t>
      </w:r>
      <w:r w:rsidR="0022544A">
        <w:t xml:space="preserve"> (</w:t>
      </w:r>
      <w:r w:rsidR="0022544A" w:rsidRPr="008E73AC">
        <w:rPr>
          <w:rFonts w:eastAsia="Cambria"/>
        </w:rPr>
        <w:t>A/HRC/34/39, paras. 40-42)</w:t>
      </w:r>
      <w:r w:rsidR="009C7519" w:rsidRPr="002023CA">
        <w:t>.</w:t>
      </w:r>
      <w:r w:rsidR="009C7519" w:rsidRPr="00654A55">
        <w:rPr>
          <w:sz w:val="18"/>
          <w:szCs w:val="18"/>
        </w:rPr>
        <w:t xml:space="preserve"> </w:t>
      </w:r>
    </w:p>
    <w:p w14:paraId="315E4CF6" w14:textId="295405BE" w:rsidR="00CB379D" w:rsidRDefault="00E311CE">
      <w:pPr>
        <w:pStyle w:val="SingleTxtG"/>
        <w:tabs>
          <w:tab w:val="left" w:pos="1701"/>
        </w:tabs>
      </w:pPr>
      <w:r w:rsidRPr="00A93767">
        <w:t>2</w:t>
      </w:r>
      <w:r w:rsidR="00EC4BF1" w:rsidRPr="00A93767">
        <w:t>8</w:t>
      </w:r>
      <w:r w:rsidR="00023324">
        <w:t>.</w:t>
      </w:r>
      <w:r w:rsidR="00023324">
        <w:tab/>
      </w:r>
      <w:r w:rsidR="00BC26C4" w:rsidRPr="00A93767">
        <w:t>I</w:t>
      </w:r>
      <w:r w:rsidR="00BF5659" w:rsidRPr="00A93767">
        <w:t xml:space="preserve">nternational </w:t>
      </w:r>
      <w:r w:rsidR="008232B0" w:rsidRPr="00A93767">
        <w:t>h</w:t>
      </w:r>
      <w:r w:rsidR="00BF5659" w:rsidRPr="00A93767">
        <w:t xml:space="preserve">umanitarian </w:t>
      </w:r>
      <w:r w:rsidR="008232B0" w:rsidRPr="00A93767">
        <w:t>l</w:t>
      </w:r>
      <w:r w:rsidR="00BF5659" w:rsidRPr="00A93767">
        <w:t>aw</w:t>
      </w:r>
      <w:r w:rsidR="00B22064" w:rsidRPr="00A93767">
        <w:t xml:space="preserve"> </w:t>
      </w:r>
      <w:r w:rsidR="00BC26C4" w:rsidRPr="00A93767">
        <w:t>prohibit</w:t>
      </w:r>
      <w:r w:rsidR="004C2016" w:rsidRPr="00A93767">
        <w:t>s</w:t>
      </w:r>
      <w:r w:rsidR="00B22064" w:rsidRPr="00A93767">
        <w:t xml:space="preserve"> </w:t>
      </w:r>
      <w:r w:rsidR="00BC26C4" w:rsidRPr="00A93767">
        <w:t xml:space="preserve">the transfer of </w:t>
      </w:r>
      <w:r w:rsidR="008C361A">
        <w:t xml:space="preserve">a </w:t>
      </w:r>
      <w:r w:rsidR="00BC26C4" w:rsidRPr="00A93767">
        <w:t xml:space="preserve">population </w:t>
      </w:r>
      <w:r w:rsidR="009609B4">
        <w:t>by</w:t>
      </w:r>
      <w:r w:rsidR="00BC26C4" w:rsidRPr="00A93767">
        <w:t xml:space="preserve"> </w:t>
      </w:r>
      <w:r w:rsidR="004C2016" w:rsidRPr="00A93767">
        <w:t>an</w:t>
      </w:r>
      <w:r w:rsidR="00BC26C4" w:rsidRPr="00A93767">
        <w:t xml:space="preserve"> occupying State into </w:t>
      </w:r>
      <w:r w:rsidR="004C2016" w:rsidRPr="00A93767">
        <w:t>an</w:t>
      </w:r>
      <w:r w:rsidR="00BC26C4" w:rsidRPr="00A93767">
        <w:t xml:space="preserve"> occupied territory, </w:t>
      </w:r>
      <w:r w:rsidR="008C361A">
        <w:t>and</w:t>
      </w:r>
      <w:r w:rsidR="004C2016" w:rsidRPr="00A93767">
        <w:t xml:space="preserve"> </w:t>
      </w:r>
      <w:r w:rsidR="00BC26C4" w:rsidRPr="00A93767">
        <w:t xml:space="preserve">individual or </w:t>
      </w:r>
      <w:r w:rsidR="00BC26C4" w:rsidRPr="002023CA">
        <w:t>mass forcible transfer or deportation of the population of an occupied territory</w:t>
      </w:r>
      <w:r w:rsidR="004C2016" w:rsidRPr="002023CA">
        <w:t>,</w:t>
      </w:r>
      <w:r w:rsidR="00BC26C4" w:rsidRPr="002023CA">
        <w:t xml:space="preserve"> regardless of the motive.</w:t>
      </w:r>
      <w:r w:rsidR="00BC26C4" w:rsidRPr="00654A55">
        <w:rPr>
          <w:sz w:val="18"/>
          <w:szCs w:val="18"/>
          <w:vertAlign w:val="superscript"/>
        </w:rPr>
        <w:footnoteReference w:id="21"/>
      </w:r>
      <w:r w:rsidR="00BC26C4" w:rsidRPr="00654A55">
        <w:rPr>
          <w:sz w:val="18"/>
          <w:szCs w:val="18"/>
          <w:vertAlign w:val="superscript"/>
        </w:rPr>
        <w:t xml:space="preserve"> </w:t>
      </w:r>
      <w:r w:rsidR="00BC26C4" w:rsidRPr="002023CA">
        <w:t xml:space="preserve">Such </w:t>
      </w:r>
      <w:r w:rsidR="008C361A">
        <w:t xml:space="preserve">a </w:t>
      </w:r>
      <w:r w:rsidR="00BC26C4" w:rsidRPr="002023CA">
        <w:t xml:space="preserve">transfer amounts to a grave breach of the </w:t>
      </w:r>
      <w:r w:rsidR="001A0B1F" w:rsidRPr="002023CA">
        <w:t xml:space="preserve">Fourth </w:t>
      </w:r>
      <w:r w:rsidR="00BC26C4" w:rsidRPr="002023CA">
        <w:t xml:space="preserve">Geneva Convention </w:t>
      </w:r>
      <w:r w:rsidR="002023CA">
        <w:t xml:space="preserve">and </w:t>
      </w:r>
      <w:r w:rsidR="008C361A">
        <w:t xml:space="preserve">is </w:t>
      </w:r>
      <w:r w:rsidR="002023CA">
        <w:t>therefore</w:t>
      </w:r>
      <w:r w:rsidR="004C2016" w:rsidRPr="002023CA">
        <w:t xml:space="preserve"> </w:t>
      </w:r>
      <w:r w:rsidR="00A32FD2" w:rsidRPr="002023CA">
        <w:t>a</w:t>
      </w:r>
      <w:r w:rsidR="00BC26C4" w:rsidRPr="002023CA">
        <w:t xml:space="preserve"> war crime.</w:t>
      </w:r>
      <w:r w:rsidR="00BC26C4" w:rsidRPr="00654A55">
        <w:rPr>
          <w:sz w:val="18"/>
          <w:szCs w:val="18"/>
          <w:vertAlign w:val="superscript"/>
        </w:rPr>
        <w:footnoteReference w:id="22"/>
      </w:r>
      <w:r w:rsidR="00BC26C4" w:rsidRPr="002023CA">
        <w:rPr>
          <w:vertAlign w:val="superscript"/>
        </w:rPr>
        <w:t xml:space="preserve"> </w:t>
      </w:r>
      <w:r w:rsidR="00BC26C4" w:rsidRPr="002023CA">
        <w:t>Forcible transfer does not necessarily require the use of physical force by authorities</w:t>
      </w:r>
      <w:r w:rsidR="006E7374">
        <w:t>;</w:t>
      </w:r>
      <w:r w:rsidR="00BC26C4" w:rsidRPr="002023CA">
        <w:t xml:space="preserve"> </w:t>
      </w:r>
      <w:r w:rsidR="006E7374">
        <w:t>it</w:t>
      </w:r>
      <w:r w:rsidR="006E7374" w:rsidRPr="002023CA">
        <w:t xml:space="preserve"> </w:t>
      </w:r>
      <w:r w:rsidR="00BC26C4" w:rsidRPr="002023CA">
        <w:t>may</w:t>
      </w:r>
      <w:r w:rsidR="00BC26C4" w:rsidRPr="00A93767">
        <w:t xml:space="preserve"> be triggered by specific </w:t>
      </w:r>
      <w:r w:rsidR="006A616D" w:rsidRPr="00A93767">
        <w:t xml:space="preserve">factors </w:t>
      </w:r>
      <w:r w:rsidR="00BC26C4" w:rsidRPr="00A93767">
        <w:t xml:space="preserve">that </w:t>
      </w:r>
      <w:r w:rsidR="006E7374">
        <w:t>give</w:t>
      </w:r>
      <w:r w:rsidR="006E7374" w:rsidRPr="00A93767">
        <w:t xml:space="preserve"> </w:t>
      </w:r>
      <w:r w:rsidR="00BC26C4" w:rsidRPr="00A93767">
        <w:t>individuals or communities no choice but to leave</w:t>
      </w:r>
      <w:r w:rsidR="004C2016" w:rsidRPr="00A93767">
        <w:t xml:space="preserve">, </w:t>
      </w:r>
      <w:r w:rsidR="006E7374">
        <w:t xml:space="preserve">amounting to what </w:t>
      </w:r>
      <w:r w:rsidR="004C2016" w:rsidRPr="00A93767">
        <w:t xml:space="preserve">is </w:t>
      </w:r>
      <w:r w:rsidR="00BC26C4" w:rsidRPr="00A93767">
        <w:t xml:space="preserve">known as a </w:t>
      </w:r>
      <w:r w:rsidR="006E7374">
        <w:t>“</w:t>
      </w:r>
      <w:r w:rsidR="00BC26C4" w:rsidRPr="00A93767">
        <w:t>coercive environment</w:t>
      </w:r>
      <w:r w:rsidR="006E7374">
        <w:t>”</w:t>
      </w:r>
      <w:r w:rsidR="00BC26C4" w:rsidRPr="00A93767">
        <w:t>.</w:t>
      </w:r>
      <w:r w:rsidR="00BC26C4" w:rsidRPr="00654A55">
        <w:rPr>
          <w:sz w:val="18"/>
          <w:szCs w:val="18"/>
          <w:vertAlign w:val="superscript"/>
        </w:rPr>
        <w:t xml:space="preserve"> </w:t>
      </w:r>
      <w:r w:rsidR="00EB3C89" w:rsidRPr="00A93767">
        <w:t xml:space="preserve">Any transfer without the genuine and fully informed consent of those affected is considered forcible. </w:t>
      </w:r>
      <w:r w:rsidR="0099254F">
        <w:t>G</w:t>
      </w:r>
      <w:r w:rsidR="00BC26C4" w:rsidRPr="00A93767">
        <w:t>enuine consent to a transfer cannot</w:t>
      </w:r>
      <w:r w:rsidR="0099254F">
        <w:t>, however,</w:t>
      </w:r>
      <w:r w:rsidR="00BC26C4" w:rsidRPr="00A93767">
        <w:t xml:space="preserve"> be presumed in an environment marked by the use or threat of physical force, coercion, fear of violence, or duress</w:t>
      </w:r>
      <w:r w:rsidR="0099254F">
        <w:t xml:space="preserve"> (</w:t>
      </w:r>
      <w:r w:rsidR="0099254F" w:rsidRPr="008E73AC">
        <w:rPr>
          <w:rFonts w:eastAsia="Cambria"/>
        </w:rPr>
        <w:t>A/HRC/34/38, para. 28; A/HRC/34/39 para. 41)</w:t>
      </w:r>
      <w:r w:rsidR="00BC26C4" w:rsidRPr="00A93767">
        <w:t>.</w:t>
      </w:r>
      <w:r w:rsidR="00EB3C89" w:rsidRPr="00A93767">
        <w:t xml:space="preserve"> </w:t>
      </w:r>
      <w:r w:rsidR="00CB379D">
        <w:t>H</w:t>
      </w:r>
      <w:r w:rsidR="00BC26C4" w:rsidRPr="00A93767">
        <w:t>uman rights</w:t>
      </w:r>
      <w:r w:rsidR="00313CBF">
        <w:t>,</w:t>
      </w:r>
      <w:r w:rsidR="00BC26C4" w:rsidRPr="00A93767">
        <w:t xml:space="preserve"> such as the rights to freedom of movement, privacy and family life,</w:t>
      </w:r>
      <w:r w:rsidR="00BC26C4" w:rsidRPr="00654A55">
        <w:rPr>
          <w:sz w:val="18"/>
          <w:szCs w:val="18"/>
          <w:vertAlign w:val="superscript"/>
        </w:rPr>
        <w:footnoteReference w:id="23"/>
      </w:r>
      <w:r w:rsidR="00BC26C4" w:rsidRPr="00654A55">
        <w:rPr>
          <w:sz w:val="18"/>
          <w:szCs w:val="18"/>
        </w:rPr>
        <w:t xml:space="preserve"> </w:t>
      </w:r>
      <w:r w:rsidR="00313CBF">
        <w:t>in addition to</w:t>
      </w:r>
      <w:r w:rsidR="00BC26C4" w:rsidRPr="00A93767">
        <w:t>economic, social and cultural rights</w:t>
      </w:r>
      <w:r w:rsidR="00313CBF">
        <w:t xml:space="preserve"> (</w:t>
      </w:r>
      <w:r w:rsidR="00313CBF" w:rsidRPr="008E73AC">
        <w:rPr>
          <w:rFonts w:eastAsia="Cambria"/>
        </w:rPr>
        <w:t>A/HRC/16/71, para. 24)</w:t>
      </w:r>
      <w:r w:rsidR="00313CBF">
        <w:t>,</w:t>
      </w:r>
      <w:r w:rsidR="00313CBF" w:rsidRPr="00313CBF">
        <w:t xml:space="preserve"> </w:t>
      </w:r>
      <w:r w:rsidR="00313CBF">
        <w:t xml:space="preserve">are usually </w:t>
      </w:r>
      <w:r w:rsidR="00313CBF" w:rsidRPr="00A93767">
        <w:t>violated within the context of forcible transfer</w:t>
      </w:r>
      <w:r w:rsidR="00313CBF">
        <w:t>.</w:t>
      </w:r>
    </w:p>
    <w:p w14:paraId="09BB475F" w14:textId="77777777" w:rsidR="00CB379D" w:rsidRDefault="009B4841" w:rsidP="00C566A7">
      <w:pPr>
        <w:pStyle w:val="H1G"/>
        <w:spacing w:line="240" w:lineRule="atLeast"/>
        <w:rPr>
          <w:lang w:val="en-GB"/>
        </w:rPr>
      </w:pPr>
      <w:r>
        <w:rPr>
          <w:lang w:val="en-GB"/>
        </w:rPr>
        <w:tab/>
      </w:r>
      <w:r w:rsidR="00681431" w:rsidRPr="00FE29B0">
        <w:rPr>
          <w:lang w:val="en-GB"/>
        </w:rPr>
        <w:t>A</w:t>
      </w:r>
      <w:r w:rsidR="00F84F4C">
        <w:rPr>
          <w:lang w:val="en-GB"/>
        </w:rPr>
        <w:t>.</w:t>
      </w:r>
      <w:r>
        <w:rPr>
          <w:lang w:val="en-GB"/>
        </w:rPr>
        <w:tab/>
      </w:r>
      <w:r w:rsidR="005A69C7" w:rsidRPr="00FE29B0">
        <w:rPr>
          <w:lang w:val="en-GB"/>
        </w:rPr>
        <w:t>Discriminatory p</w:t>
      </w:r>
      <w:r w:rsidR="00170396" w:rsidRPr="00FE29B0">
        <w:rPr>
          <w:lang w:val="en-GB"/>
        </w:rPr>
        <w:t xml:space="preserve">lanning and </w:t>
      </w:r>
      <w:r w:rsidR="005A69C7" w:rsidRPr="00FE29B0">
        <w:rPr>
          <w:lang w:val="en-GB"/>
        </w:rPr>
        <w:t>z</w:t>
      </w:r>
      <w:r w:rsidR="00170396" w:rsidRPr="00FE29B0">
        <w:rPr>
          <w:lang w:val="en-GB"/>
        </w:rPr>
        <w:t>oning</w:t>
      </w:r>
    </w:p>
    <w:p w14:paraId="70ADBE5B" w14:textId="0D747A01" w:rsidR="00CB379D" w:rsidRDefault="00F05690">
      <w:pPr>
        <w:pStyle w:val="SingleTxtG"/>
        <w:tabs>
          <w:tab w:val="left" w:pos="1701"/>
        </w:tabs>
        <w:rPr>
          <w:b/>
          <w:bCs/>
          <w:u w:val="single"/>
        </w:rPr>
      </w:pPr>
      <w:r>
        <w:t>29</w:t>
      </w:r>
      <w:r w:rsidR="00023324">
        <w:t>.</w:t>
      </w:r>
      <w:r w:rsidR="00023324">
        <w:tab/>
      </w:r>
      <w:r w:rsidR="00712358">
        <w:t>M</w:t>
      </w:r>
      <w:r w:rsidR="00BB701A" w:rsidRPr="00A93767">
        <w:t>unicipal planning</w:t>
      </w:r>
      <w:r w:rsidR="0058157D" w:rsidRPr="00A93767">
        <w:t xml:space="preserve"> practices</w:t>
      </w:r>
      <w:r w:rsidR="00170396" w:rsidRPr="00A93767">
        <w:t xml:space="preserve"> </w:t>
      </w:r>
      <w:r w:rsidR="00F611E4" w:rsidRPr="00A93767">
        <w:t xml:space="preserve">differ </w:t>
      </w:r>
      <w:r w:rsidR="00712358">
        <w:t>in the case of</w:t>
      </w:r>
      <w:r w:rsidR="00712358" w:rsidRPr="00A93767">
        <w:t xml:space="preserve"> </w:t>
      </w:r>
      <w:r w:rsidR="00170396" w:rsidRPr="00A93767">
        <w:t xml:space="preserve">Israelis in West Jerusalem, Palestinians in East Jerusalem and Israeli settlers in East Jerusalem. As reiterated in previous reports of the Secretary-General and the Committee on the Elimination of Racial Discrimination, </w:t>
      </w:r>
      <w:r w:rsidR="00355D59">
        <w:t>the</w:t>
      </w:r>
      <w:r w:rsidR="00355D59" w:rsidRPr="00A93767">
        <w:t xml:space="preserve"> </w:t>
      </w:r>
      <w:r w:rsidR="00170396" w:rsidRPr="00A93767">
        <w:t xml:space="preserve">planning regime </w:t>
      </w:r>
      <w:r w:rsidR="00355D59">
        <w:t xml:space="preserve">adopted by Israel </w:t>
      </w:r>
      <w:r w:rsidR="00170396" w:rsidRPr="00A93767">
        <w:t>is discriminatory and incompatible with requirements under international law</w:t>
      </w:r>
      <w:r w:rsidR="00355D59">
        <w:t xml:space="preserve"> (</w:t>
      </w:r>
      <w:r w:rsidR="00355D59" w:rsidRPr="008E73AC">
        <w:rPr>
          <w:rFonts w:eastAsia="Cambria"/>
        </w:rPr>
        <w:t>A/HRC/25/38, paras. 11-14</w:t>
      </w:r>
      <w:r w:rsidR="00301B7E">
        <w:rPr>
          <w:rFonts w:eastAsia="Cambria"/>
        </w:rPr>
        <w:t>;</w:t>
      </w:r>
      <w:r w:rsidR="00355D59" w:rsidRPr="008E73AC">
        <w:rPr>
          <w:rFonts w:eastAsia="Cambria"/>
        </w:rPr>
        <w:t xml:space="preserve"> A/HRC/31/43 paras. 18 and 45</w:t>
      </w:r>
      <w:r w:rsidR="00301B7E">
        <w:rPr>
          <w:rFonts w:eastAsia="Cambria"/>
        </w:rPr>
        <w:t>;</w:t>
      </w:r>
      <w:r w:rsidR="00355D59" w:rsidRPr="008E73AC">
        <w:rPr>
          <w:rFonts w:eastAsia="Cambria"/>
        </w:rPr>
        <w:t xml:space="preserve"> A/HRC/34/38, para. 25</w:t>
      </w:r>
      <w:r w:rsidR="00301B7E">
        <w:rPr>
          <w:rFonts w:eastAsia="Cambria"/>
        </w:rPr>
        <w:t>;</w:t>
      </w:r>
      <w:r w:rsidR="00355D59" w:rsidRPr="008E73AC">
        <w:rPr>
          <w:rFonts w:eastAsia="Cambria"/>
        </w:rPr>
        <w:t xml:space="preserve"> CERD/C/ISR/CO/14-16, para. 25)</w:t>
      </w:r>
      <w:r w:rsidR="00170396" w:rsidRPr="00A93767">
        <w:t>. I</w:t>
      </w:r>
      <w:r w:rsidR="009F12B1">
        <w:t>t</w:t>
      </w:r>
      <w:r w:rsidR="00170396" w:rsidRPr="00A93767">
        <w:t>s planning policies and processes in East Jerusalem and Area C contravene the principle of non-discrimination in relation to the right to an adequate standard of living, including the right to housing.</w:t>
      </w:r>
      <w:r w:rsidR="00170396" w:rsidRPr="00654A55">
        <w:rPr>
          <w:rStyle w:val="FootnoteReference"/>
          <w:sz w:val="18"/>
          <w:szCs w:val="18"/>
        </w:rPr>
        <w:footnoteReference w:id="24"/>
      </w:r>
    </w:p>
    <w:p w14:paraId="546CA7C3" w14:textId="190AA3E9" w:rsidR="00CB379D" w:rsidRDefault="00E311CE">
      <w:pPr>
        <w:pStyle w:val="SingleTxtG"/>
        <w:tabs>
          <w:tab w:val="left" w:pos="1701"/>
        </w:tabs>
      </w:pPr>
      <w:r w:rsidRPr="008C0C6B">
        <w:t>3</w:t>
      </w:r>
      <w:r w:rsidR="00F05690">
        <w:t>0</w:t>
      </w:r>
      <w:r w:rsidR="00023324">
        <w:t>.</w:t>
      </w:r>
      <w:r w:rsidR="00023324">
        <w:tab/>
      </w:r>
      <w:r w:rsidR="00170396" w:rsidRPr="008C0C6B">
        <w:t>Israeli authorities have allowed for the planning and zoning of only 13 per cent of East Jerusalem for Palestinian</w:t>
      </w:r>
      <w:r w:rsidR="00476C7B" w:rsidRPr="008C0C6B">
        <w:t xml:space="preserve"> residential</w:t>
      </w:r>
      <w:r w:rsidR="00170396" w:rsidRPr="008C0C6B">
        <w:t xml:space="preserve"> construction, most of which is already built up.</w:t>
      </w:r>
      <w:r w:rsidR="00C32876" w:rsidRPr="008C0C6B">
        <w:t xml:space="preserve"> </w:t>
      </w:r>
      <w:r w:rsidR="009F12B1" w:rsidRPr="008E73AC">
        <w:rPr>
          <w:rFonts w:eastAsia="Cambria"/>
        </w:rPr>
        <w:t xml:space="preserve">According to the </w:t>
      </w:r>
      <w:r w:rsidR="009F12B1" w:rsidRPr="00A24EEC">
        <w:t>Association for Civil Rights in Israel (ACRI),</w:t>
      </w:r>
      <w:r w:rsidR="009F12B1">
        <w:t xml:space="preserve"> </w:t>
      </w:r>
      <w:r w:rsidR="009F12B1">
        <w:rPr>
          <w:color w:val="000000"/>
        </w:rPr>
        <w:t>f</w:t>
      </w:r>
      <w:r w:rsidR="00387995" w:rsidRPr="008C0C6B">
        <w:rPr>
          <w:color w:val="000000"/>
        </w:rPr>
        <w:t xml:space="preserve">or more than a decade, local and district planning authorities have not advanced a single outline plan in the Palestinian </w:t>
      </w:r>
      <w:r w:rsidR="00387995" w:rsidRPr="008C0C6B">
        <w:rPr>
          <w:rFonts w:ascii="Times" w:hAnsi="Times"/>
          <w:color w:val="000000"/>
        </w:rPr>
        <w:t>neighbourhoods</w:t>
      </w:r>
      <w:r w:rsidR="006B4CA7">
        <w:rPr>
          <w:rFonts w:ascii="Times" w:hAnsi="Times"/>
          <w:color w:val="000000"/>
        </w:rPr>
        <w:t xml:space="preserve"> </w:t>
      </w:r>
      <w:r w:rsidR="00854597">
        <w:rPr>
          <w:rFonts w:ascii="Times" w:hAnsi="Times"/>
          <w:color w:val="000000"/>
        </w:rPr>
        <w:t>despite the fact that, over</w:t>
      </w:r>
      <w:r w:rsidR="00B332A2" w:rsidRPr="008C0C6B">
        <w:rPr>
          <w:rFonts w:ascii="Times" w:hAnsi="Times" w:cs="Arial"/>
        </w:rPr>
        <w:t xml:space="preserve"> the same period, the Palestinian population in East Jerusalem increased by </w:t>
      </w:r>
      <w:r w:rsidR="00854597">
        <w:rPr>
          <w:rFonts w:ascii="Times" w:hAnsi="Times" w:cs="Arial"/>
        </w:rPr>
        <w:t>more than</w:t>
      </w:r>
      <w:r w:rsidR="00854597" w:rsidRPr="008C0C6B">
        <w:rPr>
          <w:rFonts w:ascii="Times" w:hAnsi="Times" w:cs="Arial"/>
        </w:rPr>
        <w:t xml:space="preserve"> </w:t>
      </w:r>
      <w:r w:rsidR="00B332A2" w:rsidRPr="008C0C6B">
        <w:rPr>
          <w:rFonts w:ascii="Times" w:hAnsi="Times" w:cs="Arial"/>
        </w:rPr>
        <w:t>25 per cent.</w:t>
      </w:r>
      <w:r w:rsidR="00B332A2" w:rsidRPr="00340D98">
        <w:rPr>
          <w:rStyle w:val="FootnoteReference"/>
          <w:rFonts w:ascii="Times" w:hAnsi="Times" w:cs="Arial"/>
          <w:sz w:val="18"/>
          <w:szCs w:val="18"/>
        </w:rPr>
        <w:footnoteReference w:id="25"/>
      </w:r>
      <w:r w:rsidR="00B332A2" w:rsidRPr="00340D98">
        <w:rPr>
          <w:rFonts w:ascii="Times" w:hAnsi="Times" w:cs="Arial"/>
          <w:sz w:val="18"/>
          <w:szCs w:val="18"/>
          <w:vertAlign w:val="superscript"/>
        </w:rPr>
        <w:t xml:space="preserve"> </w:t>
      </w:r>
      <w:r w:rsidR="003F70EA" w:rsidRPr="008C0C6B">
        <w:rPr>
          <w:rFonts w:ascii="Times" w:hAnsi="Times"/>
        </w:rPr>
        <w:t xml:space="preserve">In areas </w:t>
      </w:r>
      <w:r w:rsidR="00854597">
        <w:rPr>
          <w:rFonts w:ascii="Times" w:hAnsi="Times"/>
        </w:rPr>
        <w:t xml:space="preserve">where </w:t>
      </w:r>
      <w:r w:rsidR="003F70EA" w:rsidRPr="008C0C6B">
        <w:rPr>
          <w:rFonts w:ascii="Times" w:hAnsi="Times"/>
        </w:rPr>
        <w:t>construction</w:t>
      </w:r>
      <w:r w:rsidR="00854597" w:rsidRPr="00854597">
        <w:rPr>
          <w:rFonts w:ascii="Times" w:hAnsi="Times"/>
        </w:rPr>
        <w:t xml:space="preserve"> </w:t>
      </w:r>
      <w:r w:rsidR="00854597">
        <w:rPr>
          <w:rFonts w:ascii="Times" w:hAnsi="Times"/>
        </w:rPr>
        <w:t>is permitted</w:t>
      </w:r>
      <w:r w:rsidR="003F70EA" w:rsidRPr="008C0C6B">
        <w:rPr>
          <w:rFonts w:ascii="Times" w:hAnsi="Times"/>
        </w:rPr>
        <w:t>, t</w:t>
      </w:r>
      <w:r w:rsidR="00170396" w:rsidRPr="008C0C6B">
        <w:rPr>
          <w:rFonts w:ascii="Times" w:hAnsi="Times"/>
          <w:color w:val="000000"/>
        </w:rPr>
        <w:t xml:space="preserve">he application </w:t>
      </w:r>
      <w:r w:rsidR="00714F22" w:rsidRPr="008C0C6B">
        <w:rPr>
          <w:rFonts w:ascii="Times" w:hAnsi="Times"/>
          <w:color w:val="000000"/>
        </w:rPr>
        <w:t>process</w:t>
      </w:r>
      <w:r w:rsidR="00170396" w:rsidRPr="008C0C6B">
        <w:rPr>
          <w:rFonts w:ascii="Times" w:hAnsi="Times"/>
          <w:color w:val="000000"/>
        </w:rPr>
        <w:t xml:space="preserve"> </w:t>
      </w:r>
      <w:r w:rsidR="00170396" w:rsidRPr="008C0C6B">
        <w:rPr>
          <w:rFonts w:ascii="Times" w:hAnsi="Times"/>
        </w:rPr>
        <w:t>for building permits</w:t>
      </w:r>
      <w:r w:rsidR="00D525B1" w:rsidRPr="008C0C6B">
        <w:rPr>
          <w:rFonts w:ascii="Times" w:hAnsi="Times"/>
        </w:rPr>
        <w:t xml:space="preserve"> </w:t>
      </w:r>
      <w:r w:rsidR="00170396" w:rsidRPr="008C0C6B">
        <w:rPr>
          <w:rFonts w:ascii="Times" w:hAnsi="Times"/>
        </w:rPr>
        <w:t>is prohibitive for many Palestinians</w:t>
      </w:r>
      <w:r w:rsidR="003F70EA" w:rsidRPr="008C0C6B">
        <w:rPr>
          <w:rFonts w:ascii="Times" w:hAnsi="Times"/>
        </w:rPr>
        <w:t xml:space="preserve"> </w:t>
      </w:r>
      <w:r w:rsidR="00854597">
        <w:rPr>
          <w:rFonts w:ascii="Times" w:hAnsi="Times"/>
        </w:rPr>
        <w:t>owing to, inter alia, the</w:t>
      </w:r>
      <w:r w:rsidR="007E31A0" w:rsidRPr="008C0C6B">
        <w:rPr>
          <w:rFonts w:ascii="Times" w:hAnsi="Times"/>
        </w:rPr>
        <w:t xml:space="preserve"> </w:t>
      </w:r>
      <w:r w:rsidR="00714F22" w:rsidRPr="008C0C6B">
        <w:rPr>
          <w:rFonts w:ascii="Times" w:hAnsi="Times"/>
        </w:rPr>
        <w:t>high cost</w:t>
      </w:r>
      <w:r w:rsidR="00854597">
        <w:rPr>
          <w:rFonts w:ascii="Times" w:hAnsi="Times"/>
        </w:rPr>
        <w:t>s involved</w:t>
      </w:r>
      <w:r w:rsidR="00714F22" w:rsidRPr="008C0C6B">
        <w:rPr>
          <w:rFonts w:ascii="Times" w:hAnsi="Times"/>
        </w:rPr>
        <w:t xml:space="preserve">, </w:t>
      </w:r>
      <w:r w:rsidR="00854597">
        <w:rPr>
          <w:rFonts w:ascii="Times" w:hAnsi="Times"/>
        </w:rPr>
        <w:t>the difficulty of providing</w:t>
      </w:r>
      <w:r w:rsidR="00854597" w:rsidRPr="008C0C6B">
        <w:rPr>
          <w:rFonts w:ascii="Times" w:hAnsi="Times"/>
        </w:rPr>
        <w:t xml:space="preserve"> </w:t>
      </w:r>
      <w:r w:rsidR="00714F22" w:rsidRPr="008C0C6B">
        <w:rPr>
          <w:rFonts w:ascii="Times" w:hAnsi="Times"/>
        </w:rPr>
        <w:t>proof of land owner</w:t>
      </w:r>
      <w:r w:rsidR="003F70EA" w:rsidRPr="008C0C6B">
        <w:rPr>
          <w:rFonts w:ascii="Times" w:hAnsi="Times"/>
        </w:rPr>
        <w:t>ship,</w:t>
      </w:r>
      <w:r w:rsidR="00714F22" w:rsidRPr="008C0C6B">
        <w:rPr>
          <w:rFonts w:ascii="Times" w:hAnsi="Times"/>
        </w:rPr>
        <w:t xml:space="preserve"> </w:t>
      </w:r>
      <w:r w:rsidR="00854597">
        <w:rPr>
          <w:rFonts w:ascii="Times" w:hAnsi="Times"/>
        </w:rPr>
        <w:t xml:space="preserve">and the </w:t>
      </w:r>
      <w:r w:rsidR="00714F22" w:rsidRPr="008C0C6B">
        <w:rPr>
          <w:rFonts w:ascii="Times" w:hAnsi="Times"/>
        </w:rPr>
        <w:t>criteria of requisite</w:t>
      </w:r>
      <w:r w:rsidR="00714F22" w:rsidRPr="008C0C6B">
        <w:t xml:space="preserve"> access roads and other infrastructure often missing in Palestinian </w:t>
      </w:r>
      <w:r w:rsidR="00951E98" w:rsidRPr="008C0C6B">
        <w:t>neighbourhoods</w:t>
      </w:r>
      <w:r w:rsidR="00515C93" w:rsidRPr="008C0C6B">
        <w:t>. T</w:t>
      </w:r>
      <w:r w:rsidR="00170396" w:rsidRPr="008C0C6B">
        <w:t>he</w:t>
      </w:r>
      <w:r w:rsidR="003F70EA" w:rsidRPr="008C0C6B">
        <w:t xml:space="preserve"> process</w:t>
      </w:r>
      <w:r w:rsidR="00170396" w:rsidRPr="008C0C6B">
        <w:t xml:space="preserve"> can take several years</w:t>
      </w:r>
      <w:r w:rsidR="007E31A0" w:rsidRPr="008C0C6B">
        <w:t>,</w:t>
      </w:r>
      <w:r w:rsidR="00170396" w:rsidRPr="008C0C6B">
        <w:t xml:space="preserve"> </w:t>
      </w:r>
      <w:r w:rsidR="00854597">
        <w:t>and the actual</w:t>
      </w:r>
      <w:r w:rsidR="004C3CD9" w:rsidRPr="008C0C6B">
        <w:t xml:space="preserve"> prospects</w:t>
      </w:r>
      <w:r w:rsidR="00170396" w:rsidRPr="008C0C6B">
        <w:t xml:space="preserve"> </w:t>
      </w:r>
      <w:r w:rsidR="00854597">
        <w:t xml:space="preserve">of </w:t>
      </w:r>
      <w:r w:rsidR="00170396" w:rsidRPr="008C0C6B">
        <w:t>a permit be</w:t>
      </w:r>
      <w:r w:rsidR="00854597">
        <w:t>ing</w:t>
      </w:r>
      <w:r w:rsidR="00170396" w:rsidRPr="008C0C6B">
        <w:t xml:space="preserve"> granted</w:t>
      </w:r>
      <w:r w:rsidR="00854597">
        <w:t xml:space="preserve"> are low</w:t>
      </w:r>
      <w:r w:rsidR="00170396" w:rsidRPr="008C0C6B">
        <w:t>.</w:t>
      </w:r>
      <w:r w:rsidR="00714F22" w:rsidRPr="008C0C6B">
        <w:rPr>
          <w:rStyle w:val="FootnoteReference"/>
        </w:rPr>
        <w:t xml:space="preserve"> </w:t>
      </w:r>
      <w:r w:rsidR="00714F22" w:rsidRPr="00654A55">
        <w:rPr>
          <w:rStyle w:val="FootnoteReference"/>
          <w:sz w:val="18"/>
          <w:szCs w:val="18"/>
        </w:rPr>
        <w:footnoteReference w:id="26"/>
      </w:r>
      <w:r w:rsidR="00387995" w:rsidRPr="008C0C6B">
        <w:rPr>
          <w:color w:val="000000"/>
        </w:rPr>
        <w:t xml:space="preserve"> </w:t>
      </w:r>
      <w:r w:rsidR="00387995" w:rsidRPr="008C0C6B">
        <w:t xml:space="preserve">According to </w:t>
      </w:r>
      <w:r w:rsidR="00776C0B" w:rsidRPr="008C0C6B">
        <w:t xml:space="preserve">the </w:t>
      </w:r>
      <w:r w:rsidR="00340D98">
        <w:t>non-governmental organization</w:t>
      </w:r>
      <w:r w:rsidR="00340D98" w:rsidRPr="008C0C6B">
        <w:t xml:space="preserve"> </w:t>
      </w:r>
      <w:r w:rsidR="00387995" w:rsidRPr="008C0C6B">
        <w:t xml:space="preserve">Bimkom, </w:t>
      </w:r>
      <w:r w:rsidR="00791287" w:rsidRPr="008C0C6B">
        <w:t xml:space="preserve">there are approximately 32,000 legal housing units for </w:t>
      </w:r>
      <w:r w:rsidR="005E7550">
        <w:t xml:space="preserve">the </w:t>
      </w:r>
      <w:r w:rsidR="00791287" w:rsidRPr="008C0C6B">
        <w:t>323,700 Palestinians</w:t>
      </w:r>
      <w:r w:rsidR="005E7550" w:rsidRPr="005E7550">
        <w:t xml:space="preserve"> </w:t>
      </w:r>
      <w:r w:rsidR="005E7550">
        <w:t>in Jerusalem</w:t>
      </w:r>
      <w:r w:rsidR="00791287" w:rsidRPr="008C0C6B">
        <w:t xml:space="preserve">, a </w:t>
      </w:r>
      <w:r w:rsidR="005E7550">
        <w:t xml:space="preserve">result of </w:t>
      </w:r>
      <w:r w:rsidR="00791287" w:rsidRPr="008C0C6B">
        <w:t>the municipality ha</w:t>
      </w:r>
      <w:r w:rsidR="005E7550">
        <w:t>ving</w:t>
      </w:r>
      <w:r w:rsidR="00791287" w:rsidRPr="008C0C6B">
        <w:t xml:space="preserve"> issued </w:t>
      </w:r>
      <w:r w:rsidR="005E7550">
        <w:t>only</w:t>
      </w:r>
      <w:r w:rsidR="005E7550" w:rsidRPr="008C0C6B">
        <w:t xml:space="preserve"> </w:t>
      </w:r>
      <w:r w:rsidR="00791287" w:rsidRPr="008C0C6B">
        <w:t>5,000 construction permits since 1967 and built little public housing for Palestinians</w:t>
      </w:r>
      <w:r w:rsidR="00115EE7" w:rsidRPr="008C0C6B">
        <w:t xml:space="preserve">. </w:t>
      </w:r>
      <w:r w:rsidR="00170396" w:rsidRPr="008C0C6B">
        <w:t>Consequently, a third</w:t>
      </w:r>
      <w:r w:rsidR="00170396" w:rsidRPr="008C0C6B">
        <w:rPr>
          <w:color w:val="000000"/>
        </w:rPr>
        <w:t xml:space="preserve"> of Palestinian homes in East Jerusalem </w:t>
      </w:r>
      <w:r w:rsidR="0035631E">
        <w:rPr>
          <w:color w:val="000000"/>
        </w:rPr>
        <w:t>have been</w:t>
      </w:r>
      <w:r w:rsidR="0035631E" w:rsidRPr="008C0C6B">
        <w:rPr>
          <w:color w:val="000000"/>
        </w:rPr>
        <w:t xml:space="preserve"> </w:t>
      </w:r>
      <w:r w:rsidR="00170396" w:rsidRPr="008C0C6B">
        <w:rPr>
          <w:color w:val="000000"/>
        </w:rPr>
        <w:t>built without the required Israeli permit</w:t>
      </w:r>
      <w:r w:rsidR="0035631E">
        <w:rPr>
          <w:color w:val="000000"/>
        </w:rPr>
        <w:t>, a fact that</w:t>
      </w:r>
      <w:r w:rsidR="00776C0B" w:rsidRPr="008C0C6B">
        <w:rPr>
          <w:color w:val="000000"/>
        </w:rPr>
        <w:t xml:space="preserve"> </w:t>
      </w:r>
      <w:r w:rsidR="0035631E">
        <w:rPr>
          <w:color w:val="000000"/>
        </w:rPr>
        <w:t xml:space="preserve">Makes them subject </w:t>
      </w:r>
      <w:r w:rsidR="00C36DAA" w:rsidRPr="008C0C6B">
        <w:rPr>
          <w:color w:val="000000"/>
        </w:rPr>
        <w:t>to demolition orders,</w:t>
      </w:r>
      <w:r w:rsidR="00334CB8" w:rsidRPr="008C0C6B">
        <w:rPr>
          <w:color w:val="000000"/>
        </w:rPr>
        <w:t xml:space="preserve"> </w:t>
      </w:r>
      <w:r w:rsidR="00961965" w:rsidRPr="008C0C6B">
        <w:rPr>
          <w:color w:val="000000"/>
        </w:rPr>
        <w:t>putting at least 100,</w:t>
      </w:r>
      <w:r w:rsidR="00170396" w:rsidRPr="008C0C6B">
        <w:rPr>
          <w:color w:val="000000"/>
        </w:rPr>
        <w:t>000 Palestinians at risk of displacement</w:t>
      </w:r>
      <w:r w:rsidR="006C1DCD" w:rsidRPr="008C0C6B">
        <w:rPr>
          <w:color w:val="000000"/>
        </w:rPr>
        <w:t>.</w:t>
      </w:r>
      <w:r w:rsidR="006C1DCD" w:rsidRPr="00654A55">
        <w:rPr>
          <w:rStyle w:val="FootnoteReference"/>
          <w:color w:val="000000"/>
          <w:sz w:val="18"/>
          <w:szCs w:val="18"/>
        </w:rPr>
        <w:footnoteReference w:id="27"/>
      </w:r>
    </w:p>
    <w:p w14:paraId="676CC3AC" w14:textId="634492FD" w:rsidR="00CB379D" w:rsidRDefault="00E311CE">
      <w:pPr>
        <w:pStyle w:val="SingleTxtG"/>
        <w:tabs>
          <w:tab w:val="left" w:pos="1701"/>
        </w:tabs>
        <w:rPr>
          <w:color w:val="FF0000"/>
        </w:rPr>
      </w:pPr>
      <w:r w:rsidRPr="008C0C6B">
        <w:t>3</w:t>
      </w:r>
      <w:r w:rsidR="00F05690">
        <w:t>1</w:t>
      </w:r>
      <w:r w:rsidR="00023324">
        <w:t>.</w:t>
      </w:r>
      <w:r w:rsidR="00023324">
        <w:tab/>
      </w:r>
      <w:r w:rsidR="003C79E3" w:rsidRPr="008C0C6B">
        <w:t xml:space="preserve">The planning, zoning and settlement policies in East Jerusalem prevent </w:t>
      </w:r>
      <w:r w:rsidR="00847D3E">
        <w:t xml:space="preserve">the </w:t>
      </w:r>
      <w:r w:rsidR="003C79E3" w:rsidRPr="008C0C6B">
        <w:t xml:space="preserve">normal development and natural growth expansion of Palestinian families, sometimes forcing </w:t>
      </w:r>
      <w:r w:rsidR="007E31A0" w:rsidRPr="008C0C6B">
        <w:t xml:space="preserve">people </w:t>
      </w:r>
      <w:r w:rsidR="003C79E3" w:rsidRPr="008C0C6B">
        <w:t xml:space="preserve">to move to other neighbourhoods </w:t>
      </w:r>
      <w:r w:rsidR="009E01E1" w:rsidRPr="008C0C6B">
        <w:t xml:space="preserve">or </w:t>
      </w:r>
      <w:r w:rsidR="00847D3E">
        <w:t xml:space="preserve">to </w:t>
      </w:r>
      <w:r w:rsidR="009E01E1" w:rsidRPr="008C0C6B">
        <w:t xml:space="preserve">leave Jerusalem </w:t>
      </w:r>
      <w:r w:rsidR="00847D3E">
        <w:t>owing</w:t>
      </w:r>
      <w:r w:rsidR="00847D3E" w:rsidRPr="008C0C6B">
        <w:t xml:space="preserve"> </w:t>
      </w:r>
      <w:r w:rsidR="003C79E3" w:rsidRPr="008C0C6B">
        <w:t xml:space="preserve">to </w:t>
      </w:r>
      <w:r w:rsidR="00847D3E">
        <w:t xml:space="preserve">the </w:t>
      </w:r>
      <w:r w:rsidR="003C79E3" w:rsidRPr="008C0C6B">
        <w:t>lack of available housing.</w:t>
      </w:r>
      <w:r w:rsidR="004507C6" w:rsidRPr="008C0C6B">
        <w:t xml:space="preserve"> </w:t>
      </w:r>
      <w:r w:rsidR="003D5E07" w:rsidRPr="008C0C6B">
        <w:t xml:space="preserve">The shrinking </w:t>
      </w:r>
      <w:r w:rsidR="007E31A0" w:rsidRPr="008C0C6B">
        <w:t xml:space="preserve">physical </w:t>
      </w:r>
      <w:r w:rsidR="003D5E07" w:rsidRPr="008C0C6B">
        <w:t xml:space="preserve">space for Palestinians to live in East Jerusalem is </w:t>
      </w:r>
      <w:r w:rsidR="00847D3E">
        <w:t>compounded</w:t>
      </w:r>
      <w:r w:rsidR="00847D3E" w:rsidRPr="008C0C6B">
        <w:t xml:space="preserve"> </w:t>
      </w:r>
      <w:r w:rsidR="003D5E07" w:rsidRPr="008C0C6B">
        <w:t xml:space="preserve">by </w:t>
      </w:r>
      <w:r w:rsidR="00847D3E">
        <w:t xml:space="preserve">the contraction of </w:t>
      </w:r>
      <w:r w:rsidR="007E31A0" w:rsidRPr="008C0C6B">
        <w:t xml:space="preserve">public and </w:t>
      </w:r>
      <w:r w:rsidR="003D5E07" w:rsidRPr="008C0C6B">
        <w:t xml:space="preserve">cultural public space. According to </w:t>
      </w:r>
      <w:r w:rsidR="00776C0B" w:rsidRPr="008C0C6B">
        <w:t xml:space="preserve">the </w:t>
      </w:r>
      <w:r w:rsidR="003D5E07" w:rsidRPr="008C0C6B">
        <w:t>Jerusalem Legal and Human Rights Centr</w:t>
      </w:r>
      <w:r w:rsidR="007E31A0" w:rsidRPr="008C0C6B">
        <w:t>e</w:t>
      </w:r>
      <w:r w:rsidR="003D5E07" w:rsidRPr="008C0C6B">
        <w:t xml:space="preserve">, 24 Palestinian civil society organizations and </w:t>
      </w:r>
      <w:r w:rsidR="00776C0B" w:rsidRPr="008C0C6B">
        <w:t xml:space="preserve">cultural </w:t>
      </w:r>
      <w:r w:rsidR="003D5E07" w:rsidRPr="008C0C6B">
        <w:t xml:space="preserve">institutions have been closed by </w:t>
      </w:r>
      <w:r w:rsidR="00776C0B" w:rsidRPr="008C0C6B">
        <w:t xml:space="preserve">the </w:t>
      </w:r>
      <w:r w:rsidR="003D5E07" w:rsidRPr="008C0C6B">
        <w:t xml:space="preserve">Israeli authorities since 2001 </w:t>
      </w:r>
      <w:r w:rsidR="007E31A0" w:rsidRPr="008C0C6B">
        <w:t xml:space="preserve">on the basis of </w:t>
      </w:r>
      <w:r w:rsidR="004A2E8D" w:rsidRPr="008C0C6B">
        <w:t>allegations of</w:t>
      </w:r>
      <w:r w:rsidR="003D5E07" w:rsidRPr="008C0C6B">
        <w:t xml:space="preserve"> relations </w:t>
      </w:r>
      <w:r w:rsidR="00B37E75">
        <w:t>with</w:t>
      </w:r>
      <w:r w:rsidR="00B37E75" w:rsidRPr="008C0C6B">
        <w:t xml:space="preserve"> </w:t>
      </w:r>
      <w:r w:rsidR="003D5E07" w:rsidRPr="008C0C6B">
        <w:t xml:space="preserve">political parties or the Palestinian Authority. </w:t>
      </w:r>
      <w:r w:rsidR="00B37E75">
        <w:t>During the</w:t>
      </w:r>
      <w:r w:rsidR="003D5E07" w:rsidRPr="008C0C6B">
        <w:t xml:space="preserve"> period</w:t>
      </w:r>
      <w:r w:rsidR="00B37E75">
        <w:t xml:space="preserve"> under review</w:t>
      </w:r>
      <w:r w:rsidR="003D5E07" w:rsidRPr="008C0C6B">
        <w:t>,</w:t>
      </w:r>
      <w:r w:rsidR="00B012C9" w:rsidRPr="008C0C6B">
        <w:t xml:space="preserve"> at least</w:t>
      </w:r>
      <w:r w:rsidR="003D5E07" w:rsidRPr="008C0C6B">
        <w:t xml:space="preserve"> eight cultural or political Palestinian events were prohibited in East Jerusalem</w:t>
      </w:r>
      <w:r w:rsidR="00545A83" w:rsidRPr="008C0C6B">
        <w:t>.</w:t>
      </w:r>
    </w:p>
    <w:p w14:paraId="529B8389" w14:textId="75235479" w:rsidR="00CB379D" w:rsidRDefault="00E311CE">
      <w:pPr>
        <w:pStyle w:val="SingleTxtG"/>
        <w:tabs>
          <w:tab w:val="left" w:pos="1701"/>
        </w:tabs>
        <w:rPr>
          <w:sz w:val="18"/>
          <w:szCs w:val="18"/>
          <w:vertAlign w:val="superscript"/>
        </w:rPr>
      </w:pPr>
      <w:r w:rsidRPr="008C0C6B">
        <w:t>3</w:t>
      </w:r>
      <w:r w:rsidR="00F05690">
        <w:t>2</w:t>
      </w:r>
      <w:r w:rsidR="00170396" w:rsidRPr="008C0C6B">
        <w:t>.</w:t>
      </w:r>
      <w:r w:rsidR="00023324">
        <w:tab/>
      </w:r>
      <w:r w:rsidR="00170396" w:rsidRPr="008C0C6B">
        <w:t xml:space="preserve">While the planning and construction laws are enforced on Palestinian communities, illegal construction by settlers in the same </w:t>
      </w:r>
      <w:r w:rsidR="007D2C3A" w:rsidRPr="008C0C6B">
        <w:t>neighbourhoods</w:t>
      </w:r>
      <w:r w:rsidR="00170396" w:rsidRPr="008C0C6B">
        <w:t xml:space="preserve"> ha</w:t>
      </w:r>
      <w:r w:rsidR="00C36DAA" w:rsidRPr="008C0C6B">
        <w:t>s</w:t>
      </w:r>
      <w:r w:rsidR="00170396" w:rsidRPr="008C0C6B">
        <w:t xml:space="preserve"> been tolerated by the municipality. </w:t>
      </w:r>
      <w:r w:rsidR="00D65C59">
        <w:t>One</w:t>
      </w:r>
      <w:r w:rsidR="00D65C59" w:rsidRPr="008C0C6B">
        <w:t xml:space="preserve"> </w:t>
      </w:r>
      <w:r w:rsidR="00170396" w:rsidRPr="008C0C6B">
        <w:t>example is Beit Yonatan, an illegally built six</w:t>
      </w:r>
      <w:r w:rsidR="007E31A0" w:rsidRPr="008C0C6B">
        <w:t>-</w:t>
      </w:r>
      <w:r w:rsidR="00170396" w:rsidRPr="008C0C6B">
        <w:t>story building in Silwan.</w:t>
      </w:r>
      <w:r w:rsidR="004C3CD9" w:rsidRPr="008C0C6B">
        <w:t xml:space="preserve"> </w:t>
      </w:r>
      <w:r w:rsidR="00D66F23" w:rsidRPr="008C0C6B">
        <w:t>Proce</w:t>
      </w:r>
      <w:r w:rsidR="00131758" w:rsidRPr="008C0C6B">
        <w:t>e</w:t>
      </w:r>
      <w:r w:rsidR="00D66F23" w:rsidRPr="008C0C6B">
        <w:t xml:space="preserve">dings by the </w:t>
      </w:r>
      <w:r w:rsidR="00D65C59">
        <w:t>l</w:t>
      </w:r>
      <w:r w:rsidR="007E31A0" w:rsidRPr="008C0C6B">
        <w:t xml:space="preserve">egal </w:t>
      </w:r>
      <w:r w:rsidR="00D65C59">
        <w:t>a</w:t>
      </w:r>
      <w:r w:rsidR="007E31A0" w:rsidRPr="008C0C6B">
        <w:t xml:space="preserve">dviser of </w:t>
      </w:r>
      <w:r w:rsidR="00D66F23" w:rsidRPr="008C0C6B">
        <w:t>Jerusalem municipality</w:t>
      </w:r>
      <w:r w:rsidR="00170396" w:rsidRPr="008C0C6B">
        <w:t xml:space="preserve"> </w:t>
      </w:r>
      <w:r w:rsidR="007D2C3A" w:rsidRPr="008C0C6B">
        <w:t xml:space="preserve">led </w:t>
      </w:r>
      <w:r w:rsidR="007D4353" w:rsidRPr="008C0C6B">
        <w:t xml:space="preserve">to an order to evacuate </w:t>
      </w:r>
      <w:r w:rsidR="007D2C3A" w:rsidRPr="008C0C6B">
        <w:t>the building</w:t>
      </w:r>
      <w:r w:rsidR="00D66F23" w:rsidRPr="008C0C6B">
        <w:t xml:space="preserve">, upheld </w:t>
      </w:r>
      <w:r w:rsidR="00D65C59">
        <w:t>by</w:t>
      </w:r>
      <w:r w:rsidR="00D65C59" w:rsidRPr="008C0C6B">
        <w:t xml:space="preserve"> </w:t>
      </w:r>
      <w:r w:rsidR="00776C0B" w:rsidRPr="008C0C6B">
        <w:t xml:space="preserve">the </w:t>
      </w:r>
      <w:r w:rsidR="00D66F23" w:rsidRPr="008C0C6B">
        <w:t>High Court</w:t>
      </w:r>
      <w:r w:rsidR="007D4353" w:rsidRPr="008C0C6B">
        <w:t xml:space="preserve">. </w:t>
      </w:r>
      <w:r w:rsidR="00D65C59">
        <w:t>T</w:t>
      </w:r>
      <w:r w:rsidR="00170396" w:rsidRPr="008C0C6B">
        <w:t xml:space="preserve">he </w:t>
      </w:r>
      <w:r w:rsidR="00D65C59">
        <w:t xml:space="preserve">mayor of </w:t>
      </w:r>
      <w:r w:rsidR="00170396" w:rsidRPr="008C0C6B">
        <w:t>Jerusalem has</w:t>
      </w:r>
      <w:r w:rsidR="00D65C59">
        <w:t>,</w:t>
      </w:r>
      <w:r w:rsidR="00170396" w:rsidRPr="008C0C6B">
        <w:t xml:space="preserve"> </w:t>
      </w:r>
      <w:r w:rsidR="00D65C59">
        <w:t>h</w:t>
      </w:r>
      <w:r w:rsidR="00D65C59" w:rsidRPr="008C0C6B">
        <w:t xml:space="preserve">owever, </w:t>
      </w:r>
      <w:r w:rsidR="00713952" w:rsidRPr="008C0C6B">
        <w:t>refused to implement the ruling</w:t>
      </w:r>
      <w:r w:rsidR="00170396" w:rsidRPr="00C566A7">
        <w:rPr>
          <w:sz w:val="18"/>
          <w:szCs w:val="18"/>
        </w:rPr>
        <w:t>.</w:t>
      </w:r>
      <w:r w:rsidR="00170396" w:rsidRPr="00654A55">
        <w:rPr>
          <w:rStyle w:val="FootnoteReference"/>
          <w:sz w:val="18"/>
          <w:szCs w:val="18"/>
        </w:rPr>
        <w:footnoteReference w:id="28"/>
      </w:r>
    </w:p>
    <w:p w14:paraId="331207BF" w14:textId="306DABF7" w:rsidR="00CB379D" w:rsidRPr="008E73AC" w:rsidRDefault="009B4841" w:rsidP="00C566A7">
      <w:pPr>
        <w:pStyle w:val="H1G"/>
        <w:spacing w:line="240" w:lineRule="atLeast"/>
        <w:rPr>
          <w:rFonts w:eastAsia="Cambria"/>
          <w:lang w:val="en-GB"/>
        </w:rPr>
      </w:pPr>
      <w:r>
        <w:rPr>
          <w:lang w:val="en-GB"/>
        </w:rPr>
        <w:tab/>
      </w:r>
      <w:r w:rsidR="00681431" w:rsidRPr="00FE29B0">
        <w:rPr>
          <w:lang w:val="en-GB"/>
        </w:rPr>
        <w:t>B</w:t>
      </w:r>
      <w:r w:rsidR="00F84F4C">
        <w:rPr>
          <w:lang w:val="en-GB"/>
        </w:rPr>
        <w:t>.</w:t>
      </w:r>
      <w:r>
        <w:rPr>
          <w:lang w:val="en-GB"/>
        </w:rPr>
        <w:tab/>
      </w:r>
      <w:r w:rsidR="008F5184" w:rsidRPr="00FE29B0">
        <w:rPr>
          <w:lang w:val="en-GB"/>
        </w:rPr>
        <w:t xml:space="preserve">Home </w:t>
      </w:r>
      <w:r w:rsidR="0084576F">
        <w:rPr>
          <w:lang w:val="en-GB"/>
        </w:rPr>
        <w:t>d</w:t>
      </w:r>
      <w:r w:rsidR="002B3A53" w:rsidRPr="00FE29B0">
        <w:rPr>
          <w:lang w:val="en-GB"/>
        </w:rPr>
        <w:t xml:space="preserve">emolitions and </w:t>
      </w:r>
      <w:r w:rsidR="0084576F">
        <w:rPr>
          <w:lang w:val="en-GB"/>
        </w:rPr>
        <w:t>f</w:t>
      </w:r>
      <w:r w:rsidR="003257CF" w:rsidRPr="00FE29B0">
        <w:rPr>
          <w:lang w:val="en-GB"/>
        </w:rPr>
        <w:t>orced</w:t>
      </w:r>
      <w:r w:rsidR="002B3A53" w:rsidRPr="00FE29B0">
        <w:rPr>
          <w:lang w:val="en-GB"/>
        </w:rPr>
        <w:t xml:space="preserve"> </w:t>
      </w:r>
      <w:r w:rsidR="0084576F">
        <w:rPr>
          <w:lang w:val="en-GB"/>
        </w:rPr>
        <w:t>e</w:t>
      </w:r>
      <w:r w:rsidR="00C45F09" w:rsidRPr="00FE29B0">
        <w:rPr>
          <w:lang w:val="en-GB"/>
        </w:rPr>
        <w:t>victions</w:t>
      </w:r>
      <w:r w:rsidR="0084576F">
        <w:rPr>
          <w:lang w:val="en-GB"/>
        </w:rPr>
        <w:t>,</w:t>
      </w:r>
      <w:r w:rsidR="002B3A53" w:rsidRPr="00FE29B0">
        <w:rPr>
          <w:lang w:val="en-GB"/>
        </w:rPr>
        <w:t xml:space="preserve"> or the </w:t>
      </w:r>
      <w:r w:rsidR="00C36DAA" w:rsidRPr="00FE29B0">
        <w:rPr>
          <w:lang w:val="en-GB"/>
        </w:rPr>
        <w:t>t</w:t>
      </w:r>
      <w:r w:rsidR="00EC2262" w:rsidRPr="00FE29B0">
        <w:rPr>
          <w:lang w:val="en-GB"/>
        </w:rPr>
        <w:t>hreat there</w:t>
      </w:r>
      <w:r w:rsidR="00EB1C01" w:rsidRPr="00FE29B0">
        <w:rPr>
          <w:lang w:val="en-GB"/>
        </w:rPr>
        <w:t>o</w:t>
      </w:r>
      <w:r w:rsidR="00EC2262" w:rsidRPr="00FE29B0">
        <w:rPr>
          <w:lang w:val="en-GB"/>
        </w:rPr>
        <w:t>f</w:t>
      </w:r>
    </w:p>
    <w:p w14:paraId="55BFF038" w14:textId="3A75F7FB" w:rsidR="00CB379D" w:rsidRPr="008E73AC" w:rsidRDefault="00E311CE">
      <w:pPr>
        <w:pStyle w:val="SingleTxtG"/>
        <w:tabs>
          <w:tab w:val="left" w:pos="1701"/>
        </w:tabs>
        <w:rPr>
          <w:rFonts w:eastAsia="Cambria"/>
        </w:rPr>
      </w:pPr>
      <w:r w:rsidRPr="008E73AC">
        <w:rPr>
          <w:rFonts w:eastAsia="Cambria"/>
        </w:rPr>
        <w:t>3</w:t>
      </w:r>
      <w:r w:rsidR="00F05690" w:rsidRPr="008E73AC">
        <w:rPr>
          <w:rFonts w:eastAsia="Cambria"/>
        </w:rPr>
        <w:t>3</w:t>
      </w:r>
      <w:r w:rsidR="00023324" w:rsidRPr="008E73AC">
        <w:rPr>
          <w:rFonts w:eastAsia="Cambria"/>
        </w:rPr>
        <w:t>.</w:t>
      </w:r>
      <w:r w:rsidR="00023324" w:rsidRPr="008E73AC">
        <w:rPr>
          <w:rFonts w:eastAsia="Cambria"/>
        </w:rPr>
        <w:tab/>
      </w:r>
      <w:r w:rsidR="00C36DAA" w:rsidRPr="008E73AC">
        <w:rPr>
          <w:rFonts w:eastAsia="Cambria"/>
        </w:rPr>
        <w:t xml:space="preserve">The Secretary-General </w:t>
      </w:r>
      <w:r w:rsidR="003257CF" w:rsidRPr="008E73AC">
        <w:rPr>
          <w:rFonts w:eastAsia="Cambria"/>
        </w:rPr>
        <w:t>and</w:t>
      </w:r>
      <w:r w:rsidR="00D01318" w:rsidRPr="008E73AC">
        <w:rPr>
          <w:rFonts w:eastAsia="Cambria"/>
        </w:rPr>
        <w:t xml:space="preserve"> the</w:t>
      </w:r>
      <w:r w:rsidR="003257CF" w:rsidRPr="008E73AC">
        <w:rPr>
          <w:rFonts w:eastAsia="Cambria"/>
        </w:rPr>
        <w:t xml:space="preserve"> Special Rapporteur on the situation of human rights in the Palestinian </w:t>
      </w:r>
      <w:r w:rsidR="00D53929" w:rsidRPr="008E73AC">
        <w:rPr>
          <w:rFonts w:eastAsia="Cambria"/>
        </w:rPr>
        <w:t>t</w:t>
      </w:r>
      <w:r w:rsidR="00131758" w:rsidRPr="008E73AC">
        <w:rPr>
          <w:rFonts w:eastAsia="Cambria"/>
        </w:rPr>
        <w:t>erritor</w:t>
      </w:r>
      <w:r w:rsidR="00D53929" w:rsidRPr="008E73AC">
        <w:rPr>
          <w:rFonts w:eastAsia="Cambria"/>
        </w:rPr>
        <w:t>ies occupied since 1967</w:t>
      </w:r>
      <w:r w:rsidR="00131758" w:rsidRPr="008E73AC">
        <w:rPr>
          <w:rFonts w:eastAsia="Cambria"/>
        </w:rPr>
        <w:t xml:space="preserve"> </w:t>
      </w:r>
      <w:r w:rsidR="00C36DAA" w:rsidRPr="008E73AC">
        <w:rPr>
          <w:rFonts w:eastAsia="Cambria"/>
        </w:rPr>
        <w:t xml:space="preserve">previously </w:t>
      </w:r>
      <w:r w:rsidR="00E11A0D" w:rsidRPr="008E73AC">
        <w:rPr>
          <w:rFonts w:eastAsia="Cambria"/>
        </w:rPr>
        <w:t xml:space="preserve">noted </w:t>
      </w:r>
      <w:r w:rsidR="003257CF" w:rsidRPr="008E73AC">
        <w:rPr>
          <w:rFonts w:eastAsia="Cambria"/>
        </w:rPr>
        <w:t>that the seizure of Palestinian homes and forced evictions</w:t>
      </w:r>
      <w:r w:rsidR="00C36DAA" w:rsidRPr="008E73AC">
        <w:rPr>
          <w:rFonts w:eastAsia="Cambria"/>
        </w:rPr>
        <w:t>,</w:t>
      </w:r>
      <w:r w:rsidR="003257CF" w:rsidRPr="008E73AC">
        <w:rPr>
          <w:rFonts w:eastAsia="Cambria"/>
        </w:rPr>
        <w:t xml:space="preserve"> and</w:t>
      </w:r>
      <w:r w:rsidR="00C36DAA" w:rsidRPr="008E73AC">
        <w:rPr>
          <w:rFonts w:eastAsia="Cambria"/>
        </w:rPr>
        <w:t xml:space="preserve"> the</w:t>
      </w:r>
      <w:r w:rsidR="003257CF" w:rsidRPr="008E73AC">
        <w:rPr>
          <w:rFonts w:eastAsia="Cambria"/>
        </w:rPr>
        <w:t xml:space="preserve"> risk thereof</w:t>
      </w:r>
      <w:r w:rsidR="00C36DAA" w:rsidRPr="008E73AC">
        <w:rPr>
          <w:rFonts w:eastAsia="Cambria"/>
        </w:rPr>
        <w:t>,</w:t>
      </w:r>
      <w:r w:rsidR="003257CF" w:rsidRPr="008E73AC">
        <w:rPr>
          <w:rFonts w:eastAsia="Cambria"/>
        </w:rPr>
        <w:t xml:space="preserve"> </w:t>
      </w:r>
      <w:r w:rsidR="00131758" w:rsidRPr="008E73AC">
        <w:rPr>
          <w:rFonts w:eastAsia="Cambria"/>
        </w:rPr>
        <w:t xml:space="preserve">often </w:t>
      </w:r>
      <w:r w:rsidR="003257CF" w:rsidRPr="008E73AC">
        <w:rPr>
          <w:rFonts w:eastAsia="Cambria"/>
        </w:rPr>
        <w:t>to</w:t>
      </w:r>
      <w:r w:rsidR="00131758" w:rsidRPr="008E73AC">
        <w:rPr>
          <w:rFonts w:eastAsia="Cambria"/>
        </w:rPr>
        <w:t xml:space="preserve"> allow </w:t>
      </w:r>
      <w:r w:rsidR="003257CF" w:rsidRPr="008E73AC">
        <w:rPr>
          <w:rFonts w:eastAsia="Cambria"/>
        </w:rPr>
        <w:t xml:space="preserve">settlers to move in, </w:t>
      </w:r>
      <w:r w:rsidR="00C36DAA" w:rsidRPr="008E73AC">
        <w:rPr>
          <w:rFonts w:eastAsia="Cambria"/>
        </w:rPr>
        <w:t>contribut</w:t>
      </w:r>
      <w:r w:rsidR="00E11A0D" w:rsidRPr="008E73AC">
        <w:rPr>
          <w:rFonts w:eastAsia="Cambria"/>
        </w:rPr>
        <w:t>ed</w:t>
      </w:r>
      <w:r w:rsidR="00C36DAA" w:rsidRPr="008E73AC">
        <w:rPr>
          <w:rFonts w:eastAsia="Cambria"/>
        </w:rPr>
        <w:t xml:space="preserve"> to </w:t>
      </w:r>
      <w:r w:rsidR="003257CF" w:rsidRPr="008E73AC">
        <w:rPr>
          <w:rFonts w:eastAsia="Cambria"/>
        </w:rPr>
        <w:t>a coercive environment in East Jerusalem</w:t>
      </w:r>
      <w:r w:rsidR="00476042">
        <w:rPr>
          <w:rFonts w:eastAsia="Cambria"/>
        </w:rPr>
        <w:t xml:space="preserve"> (</w:t>
      </w:r>
      <w:r w:rsidR="00476042" w:rsidRPr="008E73AC">
        <w:rPr>
          <w:rFonts w:eastAsia="Cambria"/>
        </w:rPr>
        <w:t>A/HRC/16/71, paras.</w:t>
      </w:r>
      <w:r w:rsidR="00476042">
        <w:rPr>
          <w:rFonts w:eastAsia="Cambria"/>
        </w:rPr>
        <w:t xml:space="preserve"> </w:t>
      </w:r>
      <w:r w:rsidR="00476042" w:rsidRPr="008E73AC">
        <w:rPr>
          <w:rFonts w:eastAsia="Cambria"/>
        </w:rPr>
        <w:t>20-22</w:t>
      </w:r>
      <w:r w:rsidR="00476042">
        <w:rPr>
          <w:rFonts w:eastAsia="Cambria"/>
        </w:rPr>
        <w:t xml:space="preserve">; </w:t>
      </w:r>
      <w:r w:rsidR="00476042" w:rsidRPr="008E73AC">
        <w:rPr>
          <w:rFonts w:eastAsia="Cambria"/>
        </w:rPr>
        <w:t>A/HRC/34/39, para.</w:t>
      </w:r>
      <w:r w:rsidR="00476042">
        <w:rPr>
          <w:rFonts w:eastAsia="Cambria"/>
        </w:rPr>
        <w:t xml:space="preserve"> 46;</w:t>
      </w:r>
      <w:r w:rsidR="00476042" w:rsidRPr="008E73AC">
        <w:rPr>
          <w:rFonts w:eastAsia="Cambria"/>
        </w:rPr>
        <w:t xml:space="preserve"> A/70/351, paras.</w:t>
      </w:r>
      <w:r w:rsidR="00476042">
        <w:rPr>
          <w:rFonts w:eastAsia="Cambria"/>
        </w:rPr>
        <w:t xml:space="preserve"> </w:t>
      </w:r>
      <w:r w:rsidR="00476042" w:rsidRPr="008E73AC">
        <w:rPr>
          <w:rFonts w:eastAsia="Cambria"/>
        </w:rPr>
        <w:t>25-51</w:t>
      </w:r>
      <w:r w:rsidR="00476042">
        <w:rPr>
          <w:rFonts w:eastAsia="Cambria"/>
        </w:rPr>
        <w:t>)</w:t>
      </w:r>
      <w:r w:rsidR="003257CF" w:rsidRPr="008E73AC">
        <w:rPr>
          <w:rFonts w:eastAsia="Cambria"/>
        </w:rPr>
        <w:t>.</w:t>
      </w:r>
      <w:r w:rsidR="00476042" w:rsidRPr="008E73AC" w:rsidDel="00476042">
        <w:rPr>
          <w:rStyle w:val="FootnoteReference"/>
          <w:rFonts w:eastAsia="Cambria"/>
          <w:sz w:val="18"/>
          <w:szCs w:val="18"/>
        </w:rPr>
        <w:t xml:space="preserve"> </w:t>
      </w:r>
      <w:r w:rsidR="00AA0AEA" w:rsidRPr="008E73AC">
        <w:rPr>
          <w:rStyle w:val="CommentReference"/>
          <w:rFonts w:ascii="Cambria" w:eastAsia="MS Mincho" w:hAnsi="Cambria" w:cs="Arial"/>
          <w:vanish/>
          <w:lang w:val="en-US"/>
        </w:rPr>
        <w:pgNum/>
      </w:r>
      <w:r w:rsidR="00AA4C24" w:rsidRPr="008E73AC">
        <w:rPr>
          <w:rFonts w:eastAsia="Cambria"/>
        </w:rPr>
        <w:t>Demolit</w:t>
      </w:r>
      <w:r w:rsidR="003225D9" w:rsidRPr="008E73AC">
        <w:rPr>
          <w:rFonts w:eastAsia="Cambria"/>
        </w:rPr>
        <w:t xml:space="preserve">ions </w:t>
      </w:r>
      <w:r w:rsidR="00D07C59" w:rsidRPr="008E73AC">
        <w:rPr>
          <w:rFonts w:eastAsia="Cambria"/>
        </w:rPr>
        <w:t xml:space="preserve">leading to </w:t>
      </w:r>
      <w:r w:rsidR="003225D9" w:rsidRPr="008E73AC">
        <w:rPr>
          <w:rFonts w:eastAsia="Cambria"/>
        </w:rPr>
        <w:t xml:space="preserve">forced evictions also </w:t>
      </w:r>
      <w:r w:rsidR="00131758" w:rsidRPr="008E73AC">
        <w:rPr>
          <w:rFonts w:eastAsia="Cambria"/>
        </w:rPr>
        <w:t>violate</w:t>
      </w:r>
      <w:r w:rsidR="003225D9" w:rsidRPr="008E73AC">
        <w:rPr>
          <w:rFonts w:eastAsia="Cambria"/>
        </w:rPr>
        <w:t xml:space="preserve"> the right to </w:t>
      </w:r>
      <w:r w:rsidR="00131758" w:rsidRPr="008E73AC">
        <w:rPr>
          <w:rFonts w:eastAsia="Cambria"/>
        </w:rPr>
        <w:t xml:space="preserve">an adequate standard of living, including the right to </w:t>
      </w:r>
      <w:r w:rsidR="003225D9" w:rsidRPr="008E73AC">
        <w:rPr>
          <w:rFonts w:eastAsia="Cambria"/>
        </w:rPr>
        <w:t>housing</w:t>
      </w:r>
      <w:r w:rsidR="00476042">
        <w:rPr>
          <w:rFonts w:eastAsia="Cambria"/>
        </w:rPr>
        <w:t xml:space="preserve"> (</w:t>
      </w:r>
      <w:r w:rsidR="00476042" w:rsidRPr="008E73AC">
        <w:rPr>
          <w:rFonts w:eastAsia="Cambria"/>
        </w:rPr>
        <w:t>A/72/564, para.</w:t>
      </w:r>
      <w:r w:rsidR="00476042">
        <w:rPr>
          <w:rFonts w:eastAsia="Cambria"/>
        </w:rPr>
        <w:t xml:space="preserve"> </w:t>
      </w:r>
      <w:r w:rsidR="00476042" w:rsidRPr="008E73AC">
        <w:rPr>
          <w:rFonts w:eastAsia="Cambria"/>
        </w:rPr>
        <w:t>26</w:t>
      </w:r>
      <w:r w:rsidR="00476042">
        <w:rPr>
          <w:rFonts w:eastAsia="Cambria"/>
        </w:rPr>
        <w:t>)</w:t>
      </w:r>
      <w:r w:rsidR="00724C4C" w:rsidRPr="008E73AC">
        <w:rPr>
          <w:rFonts w:eastAsia="Cambria"/>
        </w:rPr>
        <w:t>.</w:t>
      </w:r>
      <w:r w:rsidR="00724C4C" w:rsidRPr="008E73AC">
        <w:rPr>
          <w:rStyle w:val="FootnoteReference"/>
          <w:rFonts w:eastAsia="Cambria"/>
          <w:sz w:val="18"/>
          <w:szCs w:val="18"/>
        </w:rPr>
        <w:footnoteReference w:id="29"/>
      </w:r>
      <w:r w:rsidRPr="008E73AC">
        <w:rPr>
          <w:rFonts w:eastAsia="Cambria"/>
          <w:color w:val="FF6600"/>
          <w:sz w:val="18"/>
          <w:szCs w:val="18"/>
          <w:vertAlign w:val="superscript"/>
        </w:rPr>
        <w:t xml:space="preserve"> </w:t>
      </w:r>
      <w:r w:rsidR="00D34909" w:rsidRPr="008E73AC">
        <w:rPr>
          <w:rFonts w:eastAsia="Cambria"/>
        </w:rPr>
        <w:t>D</w:t>
      </w:r>
      <w:r w:rsidR="00F958DF" w:rsidRPr="008E73AC">
        <w:rPr>
          <w:rFonts w:eastAsia="Cambria"/>
        </w:rPr>
        <w:t xml:space="preserve">emolitions </w:t>
      </w:r>
      <w:r w:rsidR="00B929E7">
        <w:rPr>
          <w:rFonts w:eastAsia="Cambria"/>
        </w:rPr>
        <w:t>carried out</w:t>
      </w:r>
      <w:r w:rsidR="00B929E7" w:rsidRPr="008E73AC">
        <w:rPr>
          <w:rFonts w:eastAsia="Cambria"/>
        </w:rPr>
        <w:t xml:space="preserve"> </w:t>
      </w:r>
      <w:r w:rsidR="00F958DF" w:rsidRPr="008E73AC">
        <w:rPr>
          <w:rFonts w:eastAsia="Cambria"/>
        </w:rPr>
        <w:t>by the Israeli authorities i</w:t>
      </w:r>
      <w:r w:rsidR="00611EA3" w:rsidRPr="008E73AC">
        <w:rPr>
          <w:rFonts w:eastAsia="Cambria"/>
        </w:rPr>
        <w:t xml:space="preserve">n the context of discriminatory </w:t>
      </w:r>
      <w:r w:rsidR="00F958DF" w:rsidRPr="008E73AC">
        <w:rPr>
          <w:rFonts w:eastAsia="Cambria"/>
        </w:rPr>
        <w:t>planning or for punitive purposes are unlawful under international law</w:t>
      </w:r>
      <w:r w:rsidR="00B929E7">
        <w:rPr>
          <w:rFonts w:eastAsia="Cambria"/>
        </w:rPr>
        <w:t>, given that they</w:t>
      </w:r>
      <w:r w:rsidR="001A6637" w:rsidRPr="008E73AC">
        <w:rPr>
          <w:rFonts w:eastAsia="Cambria"/>
        </w:rPr>
        <w:t xml:space="preserve"> lead to forced evictions. They </w:t>
      </w:r>
      <w:r w:rsidR="00B929E7">
        <w:rPr>
          <w:rFonts w:eastAsia="Cambria"/>
        </w:rPr>
        <w:t>also</w:t>
      </w:r>
      <w:r w:rsidR="001A6637" w:rsidRPr="008E73AC">
        <w:rPr>
          <w:rFonts w:eastAsia="Cambria"/>
        </w:rPr>
        <w:t xml:space="preserve"> violate </w:t>
      </w:r>
      <w:r w:rsidR="00D07C59" w:rsidRPr="008E73AC">
        <w:rPr>
          <w:rFonts w:eastAsia="Cambria"/>
        </w:rPr>
        <w:t>international humanitarian law</w:t>
      </w:r>
      <w:r w:rsidR="00B929E7">
        <w:rPr>
          <w:rFonts w:eastAsia="Cambria"/>
        </w:rPr>
        <w:t>, which</w:t>
      </w:r>
      <w:r w:rsidR="001A6637" w:rsidRPr="008C0C6B">
        <w:t xml:space="preserve"> expressly prohibits the destruction or confiscation of private property</w:t>
      </w:r>
      <w:r w:rsidR="00B929E7">
        <w:t xml:space="preserve"> (see </w:t>
      </w:r>
      <w:r w:rsidR="00B929E7" w:rsidRPr="008E73AC">
        <w:rPr>
          <w:rFonts w:eastAsia="Cambria"/>
        </w:rPr>
        <w:t>A/HRC/34/38, paras.</w:t>
      </w:r>
      <w:r w:rsidR="00B929E7">
        <w:rPr>
          <w:rFonts w:eastAsia="Cambria"/>
        </w:rPr>
        <w:t xml:space="preserve"> </w:t>
      </w:r>
      <w:r w:rsidR="00B929E7" w:rsidRPr="008E73AC">
        <w:rPr>
          <w:rFonts w:eastAsia="Cambria"/>
        </w:rPr>
        <w:t>21-22</w:t>
      </w:r>
      <w:r w:rsidR="00B929E7">
        <w:rPr>
          <w:rFonts w:eastAsia="Cambria"/>
        </w:rPr>
        <w:t>)</w:t>
      </w:r>
      <w:r w:rsidR="001A6637" w:rsidRPr="008C0C6B">
        <w:t>.</w:t>
      </w:r>
      <w:r w:rsidR="001A6637" w:rsidRPr="00654A55">
        <w:rPr>
          <w:rStyle w:val="FootnoteReference"/>
          <w:sz w:val="18"/>
          <w:szCs w:val="18"/>
        </w:rPr>
        <w:footnoteReference w:id="30"/>
      </w:r>
      <w:r w:rsidR="001A6637" w:rsidRPr="00C004D6">
        <w:t xml:space="preserve"> </w:t>
      </w:r>
      <w:r w:rsidR="00B929E7">
        <w:rPr>
          <w:rFonts w:eastAsia="Cambria"/>
        </w:rPr>
        <w:t>I</w:t>
      </w:r>
      <w:r w:rsidR="00B929E7" w:rsidRPr="008E73AC">
        <w:rPr>
          <w:rFonts w:eastAsia="Cambria"/>
        </w:rPr>
        <w:t>f not justified by military necessity</w:t>
      </w:r>
      <w:r w:rsidR="00237FBE">
        <w:rPr>
          <w:rFonts w:eastAsia="Cambria"/>
        </w:rPr>
        <w:t>,</w:t>
      </w:r>
      <w:r w:rsidR="00B929E7" w:rsidRPr="008E73AC">
        <w:rPr>
          <w:rFonts w:eastAsia="Cambria"/>
        </w:rPr>
        <w:t xml:space="preserve"> and carried out unlawfully and wantonly</w:t>
      </w:r>
      <w:r w:rsidR="00B929E7">
        <w:rPr>
          <w:rFonts w:eastAsia="Cambria"/>
        </w:rPr>
        <w:t>,</w:t>
      </w:r>
      <w:r w:rsidR="00B929E7" w:rsidRPr="008E73AC">
        <w:rPr>
          <w:rFonts w:eastAsia="Cambria"/>
        </w:rPr>
        <w:t xml:space="preserve"> </w:t>
      </w:r>
      <w:r w:rsidR="00B929E7">
        <w:rPr>
          <w:rFonts w:eastAsia="Cambria"/>
        </w:rPr>
        <w:t>t</w:t>
      </w:r>
      <w:r w:rsidR="00CF45F8" w:rsidRPr="008E73AC">
        <w:rPr>
          <w:rFonts w:eastAsia="Cambria"/>
        </w:rPr>
        <w:t xml:space="preserve">he extensive destruction and appropriation of property amounts to a grave breach of </w:t>
      </w:r>
      <w:r w:rsidR="00B929E7">
        <w:rPr>
          <w:rFonts w:eastAsia="Cambria"/>
        </w:rPr>
        <w:t>a</w:t>
      </w:r>
      <w:r w:rsidR="00B929E7" w:rsidRPr="008E73AC">
        <w:rPr>
          <w:rFonts w:eastAsia="Cambria"/>
        </w:rPr>
        <w:t>rticle 147</w:t>
      </w:r>
      <w:r w:rsidR="00B929E7">
        <w:rPr>
          <w:rFonts w:eastAsia="Cambria"/>
        </w:rPr>
        <w:t xml:space="preserve"> of </w:t>
      </w:r>
      <w:r w:rsidR="00CF45F8" w:rsidRPr="008E73AC">
        <w:rPr>
          <w:rFonts w:eastAsia="Cambria"/>
        </w:rPr>
        <w:t xml:space="preserve">the Fourth Geneva Convention and </w:t>
      </w:r>
      <w:r w:rsidR="00643AAE" w:rsidRPr="008E73AC">
        <w:rPr>
          <w:rFonts w:eastAsia="Cambria"/>
        </w:rPr>
        <w:t>constitute</w:t>
      </w:r>
      <w:r w:rsidR="00DD48C6" w:rsidRPr="008E73AC">
        <w:rPr>
          <w:rFonts w:eastAsia="Cambria"/>
        </w:rPr>
        <w:t>s</w:t>
      </w:r>
      <w:r w:rsidR="00643AAE" w:rsidRPr="008E73AC">
        <w:rPr>
          <w:rFonts w:eastAsia="Cambria"/>
        </w:rPr>
        <w:t xml:space="preserve"> </w:t>
      </w:r>
      <w:r w:rsidR="00CF45F8" w:rsidRPr="008E73AC">
        <w:rPr>
          <w:rFonts w:eastAsia="Cambria"/>
        </w:rPr>
        <w:t>a war crime.</w:t>
      </w:r>
      <w:r w:rsidR="00CF45F8" w:rsidRPr="008E73AC">
        <w:rPr>
          <w:rStyle w:val="FootnoteReference"/>
          <w:rFonts w:eastAsia="Cambria"/>
          <w:sz w:val="18"/>
          <w:szCs w:val="18"/>
        </w:rPr>
        <w:footnoteReference w:id="31"/>
      </w:r>
      <w:r w:rsidR="00CF45F8" w:rsidRPr="008E73AC">
        <w:rPr>
          <w:rFonts w:eastAsia="Cambria"/>
        </w:rPr>
        <w:t xml:space="preserve"> </w:t>
      </w:r>
      <w:r w:rsidR="00B929E7">
        <w:rPr>
          <w:rFonts w:eastAsia="Cambria"/>
        </w:rPr>
        <w:t>A</w:t>
      </w:r>
      <w:r w:rsidR="00B929E7" w:rsidRPr="008E73AC">
        <w:rPr>
          <w:rFonts w:eastAsia="Cambria"/>
        </w:rPr>
        <w:t xml:space="preserve">ccording to </w:t>
      </w:r>
      <w:r w:rsidR="00B929E7">
        <w:rPr>
          <w:rFonts w:eastAsia="Cambria"/>
        </w:rPr>
        <w:t xml:space="preserve">the Office for the Coordination of Humanitarian Affairs, during </w:t>
      </w:r>
      <w:r w:rsidR="00C12D75" w:rsidRPr="008E73AC">
        <w:rPr>
          <w:rFonts w:eastAsia="Cambria"/>
        </w:rPr>
        <w:t>the period</w:t>
      </w:r>
      <w:r w:rsidR="00B929E7">
        <w:rPr>
          <w:rFonts w:eastAsia="Cambria"/>
        </w:rPr>
        <w:t xml:space="preserve"> under review</w:t>
      </w:r>
      <w:r w:rsidR="00C12D75" w:rsidRPr="008E73AC">
        <w:rPr>
          <w:rFonts w:eastAsia="Cambria"/>
        </w:rPr>
        <w:t xml:space="preserve">, </w:t>
      </w:r>
      <w:r w:rsidR="00FA5A63" w:rsidRPr="008E73AC">
        <w:rPr>
          <w:rFonts w:eastAsia="Cambria"/>
        </w:rPr>
        <w:t>157</w:t>
      </w:r>
      <w:r w:rsidR="00C12D75" w:rsidRPr="008E73AC">
        <w:rPr>
          <w:rFonts w:eastAsia="Cambria"/>
        </w:rPr>
        <w:t xml:space="preserve"> constructions were demolished in East Jerusalem</w:t>
      </w:r>
      <w:r w:rsidR="005B3546" w:rsidRPr="008E73AC">
        <w:rPr>
          <w:rFonts w:eastAsia="Cambria"/>
        </w:rPr>
        <w:t xml:space="preserve">, </w:t>
      </w:r>
      <w:r w:rsidR="00B929E7">
        <w:rPr>
          <w:rFonts w:eastAsia="Cambria"/>
        </w:rPr>
        <w:t xml:space="preserve">leading to the </w:t>
      </w:r>
      <w:r w:rsidR="00FA5A63" w:rsidRPr="008E73AC">
        <w:rPr>
          <w:rFonts w:eastAsia="Cambria"/>
        </w:rPr>
        <w:t>displac</w:t>
      </w:r>
      <w:r w:rsidR="00B929E7">
        <w:rPr>
          <w:rFonts w:eastAsia="Cambria"/>
        </w:rPr>
        <w:t>ement</w:t>
      </w:r>
      <w:r w:rsidR="00FA5A63" w:rsidRPr="008E73AC">
        <w:rPr>
          <w:rFonts w:eastAsia="Cambria"/>
        </w:rPr>
        <w:t xml:space="preserve"> </w:t>
      </w:r>
      <w:r w:rsidR="00B929E7">
        <w:rPr>
          <w:rFonts w:eastAsia="Cambria"/>
        </w:rPr>
        <w:t xml:space="preserve">of </w:t>
      </w:r>
      <w:r w:rsidR="00FA5A63" w:rsidRPr="00C004D6">
        <w:rPr>
          <w:color w:val="000000"/>
        </w:rPr>
        <w:t>241 people</w:t>
      </w:r>
      <w:r w:rsidR="00E11A0D" w:rsidRPr="00C004D6">
        <w:rPr>
          <w:color w:val="000000"/>
        </w:rPr>
        <w:t>,</w:t>
      </w:r>
      <w:r w:rsidR="00FA5A63" w:rsidRPr="00C004D6">
        <w:rPr>
          <w:color w:val="000000"/>
        </w:rPr>
        <w:t xml:space="preserve"> including 138 children</w:t>
      </w:r>
      <w:r w:rsidR="00C12D75" w:rsidRPr="008E73AC">
        <w:rPr>
          <w:rFonts w:eastAsia="Cambria"/>
        </w:rPr>
        <w:t>.</w:t>
      </w:r>
    </w:p>
    <w:p w14:paraId="3F6F7946" w14:textId="29CFBDEE" w:rsidR="00CB379D" w:rsidRDefault="00E311CE">
      <w:pPr>
        <w:pStyle w:val="SingleTxtG"/>
        <w:tabs>
          <w:tab w:val="left" w:pos="1701"/>
        </w:tabs>
        <w:rPr>
          <w:lang w:eastAsia="en-GB"/>
        </w:rPr>
      </w:pPr>
      <w:r w:rsidRPr="00C004D6">
        <w:t>3</w:t>
      </w:r>
      <w:r w:rsidR="00F05690">
        <w:t>4</w:t>
      </w:r>
      <w:r w:rsidR="00023324">
        <w:t>.</w:t>
      </w:r>
      <w:r w:rsidR="00023324">
        <w:tab/>
      </w:r>
      <w:r w:rsidR="00E11A0D" w:rsidRPr="00C004D6">
        <w:t>OHCHR followed the case of E</w:t>
      </w:r>
      <w:r w:rsidR="00004621" w:rsidRPr="00C004D6">
        <w:t>ast Jerusalem resident</w:t>
      </w:r>
      <w:r w:rsidR="00E82980" w:rsidRPr="00C004D6">
        <w:t>s</w:t>
      </w:r>
      <w:r w:rsidR="00004621" w:rsidRPr="00C004D6">
        <w:t xml:space="preserve"> </w:t>
      </w:r>
      <w:r w:rsidR="00D07151" w:rsidRPr="00C004D6">
        <w:rPr>
          <w:lang w:eastAsia="en-GB"/>
        </w:rPr>
        <w:t>Saleh Ibrahim</w:t>
      </w:r>
      <w:r w:rsidR="00004621" w:rsidRPr="00C004D6">
        <w:rPr>
          <w:lang w:eastAsia="en-GB"/>
        </w:rPr>
        <w:t xml:space="preserve"> Turk and his</w:t>
      </w:r>
      <w:r w:rsidR="00004621" w:rsidRPr="00C004D6">
        <w:t xml:space="preserve"> family</w:t>
      </w:r>
      <w:r w:rsidR="00E11A0D" w:rsidRPr="00C004D6">
        <w:t>, who</w:t>
      </w:r>
      <w:r w:rsidR="00004621" w:rsidRPr="00C004D6">
        <w:t xml:space="preserve"> </w:t>
      </w:r>
      <w:r w:rsidR="00D07151" w:rsidRPr="00C004D6">
        <w:rPr>
          <w:lang w:eastAsia="en-GB"/>
        </w:rPr>
        <w:t xml:space="preserve">were displaced </w:t>
      </w:r>
      <w:r w:rsidR="00131758" w:rsidRPr="00C004D6">
        <w:rPr>
          <w:lang w:eastAsia="en-GB"/>
        </w:rPr>
        <w:t xml:space="preserve">twice </w:t>
      </w:r>
      <w:r w:rsidR="00177004">
        <w:rPr>
          <w:lang w:eastAsia="en-GB"/>
        </w:rPr>
        <w:t>owing</w:t>
      </w:r>
      <w:r w:rsidR="00177004" w:rsidRPr="00C004D6">
        <w:rPr>
          <w:lang w:eastAsia="en-GB"/>
        </w:rPr>
        <w:t xml:space="preserve"> </w:t>
      </w:r>
      <w:r w:rsidR="00D07151" w:rsidRPr="00C004D6">
        <w:rPr>
          <w:lang w:eastAsia="en-GB"/>
        </w:rPr>
        <w:t>to</w:t>
      </w:r>
      <w:r w:rsidR="00C36DAA" w:rsidRPr="00C004D6">
        <w:rPr>
          <w:lang w:eastAsia="en-GB"/>
        </w:rPr>
        <w:t xml:space="preserve"> </w:t>
      </w:r>
      <w:r w:rsidR="00724C4C" w:rsidRPr="00C004D6">
        <w:rPr>
          <w:lang w:eastAsia="en-GB"/>
        </w:rPr>
        <w:t>demolition</w:t>
      </w:r>
      <w:r w:rsidR="00177004">
        <w:rPr>
          <w:lang w:eastAsia="en-GB"/>
        </w:rPr>
        <w:t>s</w:t>
      </w:r>
      <w:r w:rsidR="00724C4C" w:rsidRPr="00C004D6">
        <w:rPr>
          <w:lang w:eastAsia="en-GB"/>
        </w:rPr>
        <w:t xml:space="preserve">, and </w:t>
      </w:r>
      <w:r w:rsidR="00004621" w:rsidRPr="00C004D6">
        <w:rPr>
          <w:lang w:eastAsia="en-GB"/>
        </w:rPr>
        <w:t>relocated to</w:t>
      </w:r>
      <w:r w:rsidR="00457A37" w:rsidRPr="00C004D6">
        <w:rPr>
          <w:lang w:eastAsia="en-GB"/>
        </w:rPr>
        <w:t xml:space="preserve"> Shuafat refugee camp</w:t>
      </w:r>
      <w:r w:rsidR="00E11A0D" w:rsidRPr="00C004D6">
        <w:rPr>
          <w:lang w:eastAsia="en-GB"/>
        </w:rPr>
        <w:t>,</w:t>
      </w:r>
      <w:r w:rsidR="00004621" w:rsidRPr="00C004D6">
        <w:rPr>
          <w:lang w:eastAsia="en-GB"/>
        </w:rPr>
        <w:t xml:space="preserve"> an area </w:t>
      </w:r>
      <w:r w:rsidR="00DE6BD6">
        <w:rPr>
          <w:lang w:eastAsia="en-GB"/>
        </w:rPr>
        <w:t>beyond</w:t>
      </w:r>
      <w:r w:rsidR="00C36DAA" w:rsidRPr="00C004D6">
        <w:rPr>
          <w:lang w:eastAsia="en-GB"/>
        </w:rPr>
        <w:t xml:space="preserve"> the </w:t>
      </w:r>
      <w:r w:rsidR="00131758" w:rsidRPr="00C004D6">
        <w:rPr>
          <w:lang w:eastAsia="en-GB"/>
        </w:rPr>
        <w:t>w</w:t>
      </w:r>
      <w:r w:rsidR="00C36DAA" w:rsidRPr="00C004D6">
        <w:rPr>
          <w:lang w:eastAsia="en-GB"/>
        </w:rPr>
        <w:t xml:space="preserve">all, </w:t>
      </w:r>
      <w:r w:rsidR="00004621" w:rsidRPr="00C004D6">
        <w:rPr>
          <w:lang w:eastAsia="en-GB"/>
        </w:rPr>
        <w:t>within the Jerusalem muni</w:t>
      </w:r>
      <w:r w:rsidR="00E82980" w:rsidRPr="00C004D6">
        <w:rPr>
          <w:lang w:eastAsia="en-GB"/>
        </w:rPr>
        <w:t>cipal border. The family</w:t>
      </w:r>
      <w:r w:rsidR="003B763B" w:rsidRPr="00C004D6">
        <w:rPr>
          <w:lang w:eastAsia="en-GB"/>
        </w:rPr>
        <w:t>’s</w:t>
      </w:r>
      <w:r w:rsidR="00004621" w:rsidRPr="00C004D6">
        <w:rPr>
          <w:lang w:eastAsia="en-GB"/>
        </w:rPr>
        <w:t xml:space="preserve"> </w:t>
      </w:r>
      <w:r w:rsidR="003B763B" w:rsidRPr="00C004D6">
        <w:rPr>
          <w:lang w:eastAsia="en-GB"/>
        </w:rPr>
        <w:t xml:space="preserve">first </w:t>
      </w:r>
      <w:r w:rsidR="00004621" w:rsidRPr="00C004D6">
        <w:rPr>
          <w:lang w:eastAsia="en-GB"/>
        </w:rPr>
        <w:t>house in ‘Anata</w:t>
      </w:r>
      <w:r w:rsidR="00E11A0D" w:rsidRPr="00C004D6">
        <w:rPr>
          <w:lang w:eastAsia="en-GB"/>
        </w:rPr>
        <w:t>,</w:t>
      </w:r>
      <w:r w:rsidR="00004621" w:rsidRPr="00C004D6">
        <w:rPr>
          <w:lang w:eastAsia="en-GB"/>
        </w:rPr>
        <w:t xml:space="preserve"> East Je</w:t>
      </w:r>
      <w:r w:rsidR="003B763B" w:rsidRPr="00C004D6">
        <w:rPr>
          <w:lang w:eastAsia="en-GB"/>
        </w:rPr>
        <w:t>rusalem</w:t>
      </w:r>
      <w:r w:rsidR="00E11A0D" w:rsidRPr="00C004D6">
        <w:rPr>
          <w:lang w:eastAsia="en-GB"/>
        </w:rPr>
        <w:t>,</w:t>
      </w:r>
      <w:r w:rsidR="00E82980" w:rsidRPr="00C004D6">
        <w:rPr>
          <w:lang w:eastAsia="en-GB"/>
        </w:rPr>
        <w:t xml:space="preserve"> was</w:t>
      </w:r>
      <w:r w:rsidR="00004621" w:rsidRPr="00C004D6">
        <w:rPr>
          <w:lang w:eastAsia="en-GB"/>
        </w:rPr>
        <w:t xml:space="preserve"> demolished in 2007 </w:t>
      </w:r>
      <w:r w:rsidR="00177004">
        <w:rPr>
          <w:lang w:eastAsia="en-GB"/>
        </w:rPr>
        <w:t>because</w:t>
      </w:r>
      <w:r w:rsidR="00177004" w:rsidRPr="00C004D6">
        <w:rPr>
          <w:lang w:eastAsia="en-GB"/>
        </w:rPr>
        <w:t xml:space="preserve"> </w:t>
      </w:r>
      <w:r w:rsidR="00004621" w:rsidRPr="00C004D6">
        <w:rPr>
          <w:lang w:eastAsia="en-GB"/>
        </w:rPr>
        <w:t xml:space="preserve">it was on the route of the </w:t>
      </w:r>
      <w:r w:rsidR="00131758" w:rsidRPr="00C004D6">
        <w:rPr>
          <w:lang w:eastAsia="en-GB"/>
        </w:rPr>
        <w:t>w</w:t>
      </w:r>
      <w:r w:rsidR="00004621" w:rsidRPr="00C004D6">
        <w:rPr>
          <w:lang w:eastAsia="en-GB"/>
        </w:rPr>
        <w:t>all. After buying land in Isawiya</w:t>
      </w:r>
      <w:r w:rsidR="00E11A0D" w:rsidRPr="00C004D6">
        <w:rPr>
          <w:lang w:eastAsia="en-GB"/>
        </w:rPr>
        <w:t>,</w:t>
      </w:r>
      <w:r w:rsidR="00004621" w:rsidRPr="00C004D6">
        <w:rPr>
          <w:lang w:eastAsia="en-GB"/>
        </w:rPr>
        <w:t xml:space="preserve"> East Jerusalem, the</w:t>
      </w:r>
      <w:r w:rsidR="00177004">
        <w:rPr>
          <w:lang w:eastAsia="en-GB"/>
        </w:rPr>
        <w:t xml:space="preserve"> famil</w:t>
      </w:r>
      <w:r w:rsidR="00E11A0D" w:rsidRPr="00C004D6">
        <w:rPr>
          <w:lang w:eastAsia="en-GB"/>
        </w:rPr>
        <w:t>y</w:t>
      </w:r>
      <w:r w:rsidR="00BC4520" w:rsidRPr="00C004D6">
        <w:rPr>
          <w:lang w:eastAsia="en-GB"/>
        </w:rPr>
        <w:t xml:space="preserve"> </w:t>
      </w:r>
      <w:r w:rsidR="00E82980" w:rsidRPr="00C004D6">
        <w:rPr>
          <w:lang w:eastAsia="en-GB"/>
        </w:rPr>
        <w:t>built a house without a permit</w:t>
      </w:r>
      <w:r w:rsidR="00177004">
        <w:rPr>
          <w:lang w:eastAsia="en-GB"/>
        </w:rPr>
        <w:t>,</w:t>
      </w:r>
      <w:r w:rsidR="00E82980" w:rsidRPr="00C004D6">
        <w:rPr>
          <w:lang w:eastAsia="en-GB"/>
        </w:rPr>
        <w:t xml:space="preserve"> as they </w:t>
      </w:r>
      <w:r w:rsidR="00177004">
        <w:rPr>
          <w:lang w:eastAsia="en-GB"/>
        </w:rPr>
        <w:t>were unable to</w:t>
      </w:r>
      <w:r w:rsidR="00E82980" w:rsidRPr="00C004D6">
        <w:rPr>
          <w:lang w:eastAsia="en-GB"/>
        </w:rPr>
        <w:t xml:space="preserve"> secure one</w:t>
      </w:r>
      <w:r w:rsidR="00BC4520" w:rsidRPr="00C004D6">
        <w:rPr>
          <w:lang w:eastAsia="en-GB"/>
        </w:rPr>
        <w:t>.</w:t>
      </w:r>
      <w:r w:rsidR="00FC1567" w:rsidRPr="00C004D6">
        <w:rPr>
          <w:lang w:eastAsia="en-GB"/>
        </w:rPr>
        <w:t xml:space="preserve"> </w:t>
      </w:r>
      <w:r w:rsidR="00BC4520" w:rsidRPr="00C004D6">
        <w:rPr>
          <w:lang w:eastAsia="en-GB"/>
        </w:rPr>
        <w:t>T</w:t>
      </w:r>
      <w:r w:rsidR="00D07151" w:rsidRPr="00C004D6">
        <w:rPr>
          <w:lang w:eastAsia="en-GB"/>
        </w:rPr>
        <w:t>hey</w:t>
      </w:r>
      <w:r w:rsidR="00BC4520" w:rsidRPr="00C004D6">
        <w:rPr>
          <w:lang w:eastAsia="en-GB"/>
        </w:rPr>
        <w:t xml:space="preserve"> </w:t>
      </w:r>
      <w:r w:rsidR="00004621" w:rsidRPr="00C004D6">
        <w:rPr>
          <w:lang w:eastAsia="en-GB"/>
        </w:rPr>
        <w:t>received a demolition order in 2013</w:t>
      </w:r>
      <w:r w:rsidR="00825BD9">
        <w:rPr>
          <w:lang w:eastAsia="en-GB"/>
        </w:rPr>
        <w:t>;</w:t>
      </w:r>
      <w:r w:rsidR="00004621" w:rsidRPr="00C004D6">
        <w:rPr>
          <w:lang w:eastAsia="en-GB"/>
        </w:rPr>
        <w:t xml:space="preserve"> </w:t>
      </w:r>
      <w:r w:rsidR="00E11A0D" w:rsidRPr="00C004D6">
        <w:rPr>
          <w:lang w:eastAsia="en-GB"/>
        </w:rPr>
        <w:t>de</w:t>
      </w:r>
      <w:r w:rsidR="00004621" w:rsidRPr="00C004D6">
        <w:rPr>
          <w:lang w:eastAsia="en-GB"/>
        </w:rPr>
        <w:t xml:space="preserve">spite </w:t>
      </w:r>
      <w:r w:rsidR="00825BD9">
        <w:rPr>
          <w:lang w:eastAsia="en-GB"/>
        </w:rPr>
        <w:t xml:space="preserve">their </w:t>
      </w:r>
      <w:r w:rsidR="00BC4520" w:rsidRPr="00C004D6">
        <w:rPr>
          <w:lang w:eastAsia="en-GB"/>
        </w:rPr>
        <w:t>efforts to</w:t>
      </w:r>
      <w:r w:rsidR="00004621" w:rsidRPr="00C004D6">
        <w:rPr>
          <w:lang w:eastAsia="en-GB"/>
        </w:rPr>
        <w:t xml:space="preserve"> postpone the demolition</w:t>
      </w:r>
      <w:r w:rsidR="00E82980" w:rsidRPr="00C004D6">
        <w:rPr>
          <w:lang w:eastAsia="en-GB"/>
        </w:rPr>
        <w:t xml:space="preserve"> and</w:t>
      </w:r>
      <w:r w:rsidR="00BC4520" w:rsidRPr="00C004D6">
        <w:rPr>
          <w:lang w:eastAsia="en-GB"/>
        </w:rPr>
        <w:t xml:space="preserve"> </w:t>
      </w:r>
      <w:r w:rsidR="00C23583" w:rsidRPr="00C004D6">
        <w:rPr>
          <w:lang w:eastAsia="en-GB"/>
        </w:rPr>
        <w:t xml:space="preserve">the </w:t>
      </w:r>
      <w:r w:rsidR="00BC4520" w:rsidRPr="00C004D6">
        <w:rPr>
          <w:lang w:eastAsia="en-GB"/>
        </w:rPr>
        <w:t>payment of</w:t>
      </w:r>
      <w:r w:rsidR="00004621" w:rsidRPr="00C004D6">
        <w:rPr>
          <w:lang w:eastAsia="en-GB"/>
        </w:rPr>
        <w:t xml:space="preserve"> heavy fines, the house was demolished </w:t>
      </w:r>
      <w:r w:rsidR="00BC4520" w:rsidRPr="00C004D6">
        <w:rPr>
          <w:lang w:eastAsia="en-GB"/>
        </w:rPr>
        <w:t xml:space="preserve">on </w:t>
      </w:r>
      <w:r w:rsidR="00004621" w:rsidRPr="00C004D6">
        <w:rPr>
          <w:lang w:eastAsia="en-GB"/>
        </w:rPr>
        <w:t>14 February 2017</w:t>
      </w:r>
      <w:r w:rsidR="00E11A0D" w:rsidRPr="00C004D6">
        <w:rPr>
          <w:lang w:eastAsia="en-GB"/>
        </w:rPr>
        <w:t>,</w:t>
      </w:r>
      <w:r w:rsidR="00004621" w:rsidRPr="00C004D6">
        <w:rPr>
          <w:lang w:eastAsia="en-GB"/>
        </w:rPr>
        <w:t xml:space="preserve"> without further</w:t>
      </w:r>
      <w:r w:rsidR="00BC4520" w:rsidRPr="00C004D6">
        <w:rPr>
          <w:lang w:eastAsia="en-GB"/>
        </w:rPr>
        <w:t xml:space="preserve"> </w:t>
      </w:r>
      <w:r w:rsidR="00004621" w:rsidRPr="00C004D6">
        <w:rPr>
          <w:lang w:eastAsia="en-GB"/>
        </w:rPr>
        <w:t>warning. The family</w:t>
      </w:r>
      <w:r w:rsidR="003B763B" w:rsidRPr="00C004D6">
        <w:rPr>
          <w:lang w:eastAsia="en-GB"/>
        </w:rPr>
        <w:t xml:space="preserve"> of </w:t>
      </w:r>
      <w:r w:rsidR="00E11A0D" w:rsidRPr="00C004D6">
        <w:rPr>
          <w:lang w:eastAsia="en-GB"/>
        </w:rPr>
        <w:t>10</w:t>
      </w:r>
      <w:r w:rsidR="00004621" w:rsidRPr="00C004D6">
        <w:rPr>
          <w:lang w:eastAsia="en-GB"/>
        </w:rPr>
        <w:t xml:space="preserve"> currently live</w:t>
      </w:r>
      <w:r w:rsidR="00BC4520" w:rsidRPr="00C004D6">
        <w:rPr>
          <w:lang w:eastAsia="en-GB"/>
        </w:rPr>
        <w:t>s</w:t>
      </w:r>
      <w:r w:rsidR="00004621" w:rsidRPr="00C004D6">
        <w:rPr>
          <w:lang w:eastAsia="en-GB"/>
        </w:rPr>
        <w:t xml:space="preserve"> on the ninth floor </w:t>
      </w:r>
      <w:r w:rsidR="006D1075" w:rsidRPr="00C004D6">
        <w:rPr>
          <w:lang w:eastAsia="en-GB"/>
        </w:rPr>
        <w:t>of</w:t>
      </w:r>
      <w:r w:rsidR="00004621" w:rsidRPr="00C004D6">
        <w:rPr>
          <w:lang w:eastAsia="en-GB"/>
        </w:rPr>
        <w:t xml:space="preserve"> an unfinished building</w:t>
      </w:r>
      <w:r w:rsidR="006D1075" w:rsidRPr="00C004D6">
        <w:rPr>
          <w:lang w:eastAsia="en-GB"/>
        </w:rPr>
        <w:t>,</w:t>
      </w:r>
      <w:r w:rsidR="00004621" w:rsidRPr="00C004D6">
        <w:rPr>
          <w:lang w:eastAsia="en-GB"/>
        </w:rPr>
        <w:t xml:space="preserve"> in Shuafat refugee camp</w:t>
      </w:r>
      <w:r w:rsidR="00400862" w:rsidRPr="00C004D6">
        <w:rPr>
          <w:lang w:eastAsia="en-GB"/>
        </w:rPr>
        <w:t xml:space="preserve">. </w:t>
      </w:r>
      <w:r w:rsidR="00825BD9">
        <w:rPr>
          <w:lang w:eastAsia="en-GB"/>
        </w:rPr>
        <w:t>Owing to</w:t>
      </w:r>
      <w:r w:rsidR="00825BD9" w:rsidRPr="00C004D6">
        <w:rPr>
          <w:lang w:eastAsia="en-GB"/>
        </w:rPr>
        <w:t xml:space="preserve"> </w:t>
      </w:r>
      <w:r w:rsidR="006633E2">
        <w:rPr>
          <w:lang w:eastAsia="en-GB"/>
        </w:rPr>
        <w:t>the insecurity of the building</w:t>
      </w:r>
      <w:r w:rsidR="00004621" w:rsidRPr="00C004D6">
        <w:rPr>
          <w:lang w:eastAsia="en-GB"/>
        </w:rPr>
        <w:t xml:space="preserve"> and </w:t>
      </w:r>
      <w:r w:rsidR="00727AE2" w:rsidRPr="00C004D6">
        <w:rPr>
          <w:lang w:eastAsia="en-GB"/>
        </w:rPr>
        <w:t xml:space="preserve">the </w:t>
      </w:r>
      <w:r w:rsidR="00004621" w:rsidRPr="00C004D6">
        <w:rPr>
          <w:lang w:eastAsia="en-GB"/>
        </w:rPr>
        <w:t>many stair</w:t>
      </w:r>
      <w:r w:rsidR="00727AE2" w:rsidRPr="00C004D6">
        <w:rPr>
          <w:lang w:eastAsia="en-GB"/>
        </w:rPr>
        <w:t>s</w:t>
      </w:r>
      <w:r w:rsidR="00004621" w:rsidRPr="00C004D6">
        <w:rPr>
          <w:lang w:eastAsia="en-GB"/>
        </w:rPr>
        <w:t xml:space="preserve">, the mother </w:t>
      </w:r>
      <w:r w:rsidR="00727AE2" w:rsidRPr="00C004D6">
        <w:rPr>
          <w:lang w:eastAsia="en-GB"/>
        </w:rPr>
        <w:t xml:space="preserve">and several of her children </w:t>
      </w:r>
      <w:r w:rsidR="00004621" w:rsidRPr="00C004D6">
        <w:rPr>
          <w:lang w:eastAsia="en-GB"/>
        </w:rPr>
        <w:t xml:space="preserve">rarely </w:t>
      </w:r>
      <w:r w:rsidR="00400862" w:rsidRPr="00C004D6">
        <w:rPr>
          <w:lang w:eastAsia="en-GB"/>
        </w:rPr>
        <w:t>leave</w:t>
      </w:r>
      <w:r w:rsidR="00004621" w:rsidRPr="00C004D6">
        <w:rPr>
          <w:lang w:eastAsia="en-GB"/>
        </w:rPr>
        <w:t xml:space="preserve"> the house. Their livelihood has been</w:t>
      </w:r>
      <w:r w:rsidR="00727AE2" w:rsidRPr="00C004D6">
        <w:rPr>
          <w:lang w:eastAsia="en-GB"/>
        </w:rPr>
        <w:t xml:space="preserve"> considerably</w:t>
      </w:r>
      <w:r w:rsidR="00004621" w:rsidRPr="00C004D6">
        <w:rPr>
          <w:lang w:eastAsia="en-GB"/>
        </w:rPr>
        <w:t xml:space="preserve"> affected</w:t>
      </w:r>
      <w:r w:rsidR="00825BD9">
        <w:rPr>
          <w:lang w:eastAsia="en-GB"/>
        </w:rPr>
        <w:t>, given that</w:t>
      </w:r>
      <w:r w:rsidR="00004621" w:rsidRPr="00C004D6">
        <w:rPr>
          <w:lang w:eastAsia="en-GB"/>
        </w:rPr>
        <w:t xml:space="preserve"> they </w:t>
      </w:r>
      <w:r w:rsidR="00825BD9">
        <w:rPr>
          <w:lang w:eastAsia="en-GB"/>
        </w:rPr>
        <w:t xml:space="preserve">previously </w:t>
      </w:r>
      <w:r w:rsidR="00004621" w:rsidRPr="00C004D6">
        <w:rPr>
          <w:lang w:eastAsia="en-GB"/>
        </w:rPr>
        <w:t>rel</w:t>
      </w:r>
      <w:r w:rsidR="00825BD9">
        <w:rPr>
          <w:lang w:eastAsia="en-GB"/>
        </w:rPr>
        <w:t>ied</w:t>
      </w:r>
      <w:r w:rsidR="00004621" w:rsidRPr="00C004D6">
        <w:rPr>
          <w:lang w:eastAsia="en-GB"/>
        </w:rPr>
        <w:t xml:space="preserve"> on </w:t>
      </w:r>
      <w:r w:rsidR="00727AE2" w:rsidRPr="00C004D6">
        <w:rPr>
          <w:lang w:eastAsia="en-GB"/>
        </w:rPr>
        <w:t xml:space="preserve">farming </w:t>
      </w:r>
      <w:r w:rsidR="00004621" w:rsidRPr="00C004D6">
        <w:rPr>
          <w:lang w:eastAsia="en-GB"/>
        </w:rPr>
        <w:t xml:space="preserve">and </w:t>
      </w:r>
      <w:r w:rsidR="00727AE2" w:rsidRPr="00C004D6">
        <w:rPr>
          <w:lang w:eastAsia="en-GB"/>
        </w:rPr>
        <w:t>livestock</w:t>
      </w:r>
      <w:r w:rsidR="00004621" w:rsidRPr="00C004D6">
        <w:rPr>
          <w:lang w:eastAsia="en-GB"/>
        </w:rPr>
        <w:t xml:space="preserve">, and their movement </w:t>
      </w:r>
      <w:r w:rsidR="00825BD9">
        <w:rPr>
          <w:lang w:eastAsia="en-GB"/>
        </w:rPr>
        <w:t xml:space="preserve">is </w:t>
      </w:r>
      <w:r w:rsidR="00004621" w:rsidRPr="00C004D6">
        <w:rPr>
          <w:lang w:eastAsia="en-GB"/>
        </w:rPr>
        <w:t xml:space="preserve">restricted </w:t>
      </w:r>
      <w:r w:rsidR="00825BD9">
        <w:rPr>
          <w:lang w:eastAsia="en-GB"/>
        </w:rPr>
        <w:t xml:space="preserve">because of </w:t>
      </w:r>
      <w:r w:rsidR="00004621" w:rsidRPr="00C004D6">
        <w:rPr>
          <w:lang w:eastAsia="en-GB"/>
        </w:rPr>
        <w:t>the checkpoint and</w:t>
      </w:r>
      <w:r w:rsidR="00727AE2" w:rsidRPr="00C004D6">
        <w:rPr>
          <w:lang w:eastAsia="en-GB"/>
        </w:rPr>
        <w:t xml:space="preserve"> </w:t>
      </w:r>
      <w:r w:rsidR="00825BD9">
        <w:rPr>
          <w:lang w:eastAsia="en-GB"/>
        </w:rPr>
        <w:t xml:space="preserve">the </w:t>
      </w:r>
      <w:r w:rsidR="00727AE2" w:rsidRPr="00C004D6">
        <w:rPr>
          <w:lang w:eastAsia="en-GB"/>
        </w:rPr>
        <w:t>frequent</w:t>
      </w:r>
      <w:r w:rsidR="00004621" w:rsidRPr="00C004D6">
        <w:rPr>
          <w:lang w:eastAsia="en-GB"/>
        </w:rPr>
        <w:t xml:space="preserve"> closures </w:t>
      </w:r>
      <w:r w:rsidR="006D1075" w:rsidRPr="00C004D6">
        <w:rPr>
          <w:lang w:eastAsia="en-GB"/>
        </w:rPr>
        <w:t xml:space="preserve">linked </w:t>
      </w:r>
      <w:r w:rsidR="00004621" w:rsidRPr="00C004D6">
        <w:rPr>
          <w:lang w:eastAsia="en-GB"/>
        </w:rPr>
        <w:t>to clashes.</w:t>
      </w:r>
    </w:p>
    <w:p w14:paraId="328C3F9B" w14:textId="3CBE35E2" w:rsidR="00CB379D" w:rsidRPr="008E73AC" w:rsidRDefault="00E311CE">
      <w:pPr>
        <w:pStyle w:val="SingleTxtG"/>
        <w:tabs>
          <w:tab w:val="left" w:pos="1701"/>
        </w:tabs>
        <w:rPr>
          <w:rFonts w:eastAsia="Cambria"/>
        </w:rPr>
      </w:pPr>
      <w:r w:rsidRPr="008E73AC">
        <w:rPr>
          <w:rFonts w:eastAsia="Cambria"/>
        </w:rPr>
        <w:t>3</w:t>
      </w:r>
      <w:r w:rsidR="00F05690" w:rsidRPr="008E73AC">
        <w:rPr>
          <w:rFonts w:eastAsia="Cambria"/>
        </w:rPr>
        <w:t>5</w:t>
      </w:r>
      <w:r w:rsidR="00023324" w:rsidRPr="008E73AC">
        <w:rPr>
          <w:rFonts w:eastAsia="Cambria"/>
        </w:rPr>
        <w:t>.</w:t>
      </w:r>
      <w:r w:rsidR="00023324" w:rsidRPr="008E73AC">
        <w:rPr>
          <w:rFonts w:eastAsia="Cambria"/>
        </w:rPr>
        <w:tab/>
      </w:r>
      <w:r w:rsidR="006A6F45" w:rsidRPr="008E73AC">
        <w:rPr>
          <w:rFonts w:eastAsia="Cambria"/>
        </w:rPr>
        <w:t>OHCHR</w:t>
      </w:r>
      <w:r w:rsidR="006D1075" w:rsidRPr="008E73AC">
        <w:rPr>
          <w:rFonts w:eastAsia="Cambria"/>
        </w:rPr>
        <w:t xml:space="preserve"> monitored the situation of another</w:t>
      </w:r>
      <w:r w:rsidR="006A6F45" w:rsidRPr="008E73AC">
        <w:rPr>
          <w:rFonts w:eastAsia="Cambria"/>
        </w:rPr>
        <w:t xml:space="preserve"> family </w:t>
      </w:r>
      <w:r w:rsidR="006D1075" w:rsidRPr="008E73AC">
        <w:rPr>
          <w:rFonts w:eastAsia="Cambria"/>
        </w:rPr>
        <w:t xml:space="preserve">that </w:t>
      </w:r>
      <w:r w:rsidR="00BC4520" w:rsidRPr="008E73AC">
        <w:rPr>
          <w:rFonts w:eastAsia="Cambria"/>
        </w:rPr>
        <w:t>moved</w:t>
      </w:r>
      <w:r w:rsidR="00A32FD2" w:rsidRPr="008E73AC">
        <w:rPr>
          <w:rFonts w:eastAsia="Cambria"/>
        </w:rPr>
        <w:t xml:space="preserve"> from East Jerusalem to another part of the </w:t>
      </w:r>
      <w:r w:rsidR="00BC4520" w:rsidRPr="008E73AC">
        <w:rPr>
          <w:rFonts w:eastAsia="Cambria"/>
        </w:rPr>
        <w:t xml:space="preserve">West Bank </w:t>
      </w:r>
      <w:r w:rsidR="006A6F45" w:rsidRPr="008E73AC">
        <w:rPr>
          <w:rFonts w:eastAsia="Cambria"/>
        </w:rPr>
        <w:t xml:space="preserve">after </w:t>
      </w:r>
      <w:r w:rsidR="00BC4520" w:rsidRPr="008E73AC">
        <w:rPr>
          <w:rFonts w:eastAsia="Cambria"/>
        </w:rPr>
        <w:t xml:space="preserve">the </w:t>
      </w:r>
      <w:r w:rsidR="006A6F45" w:rsidRPr="008E73AC">
        <w:rPr>
          <w:rFonts w:eastAsia="Cambria"/>
        </w:rPr>
        <w:t xml:space="preserve">demolition of </w:t>
      </w:r>
      <w:r w:rsidR="000156C2" w:rsidRPr="008E73AC">
        <w:rPr>
          <w:rFonts w:eastAsia="Cambria"/>
        </w:rPr>
        <w:t xml:space="preserve">their </w:t>
      </w:r>
      <w:r w:rsidR="006A6F45" w:rsidRPr="008E73AC">
        <w:rPr>
          <w:rFonts w:eastAsia="Cambria"/>
        </w:rPr>
        <w:t>house</w:t>
      </w:r>
      <w:r w:rsidR="006D1075" w:rsidRPr="008E73AC">
        <w:rPr>
          <w:rFonts w:eastAsia="Cambria"/>
        </w:rPr>
        <w:t xml:space="preserve"> in early 2017</w:t>
      </w:r>
      <w:r w:rsidR="006A6F45" w:rsidRPr="008E73AC">
        <w:rPr>
          <w:rFonts w:eastAsia="Cambria"/>
        </w:rPr>
        <w:t xml:space="preserve">. </w:t>
      </w:r>
      <w:r w:rsidR="006D1075" w:rsidRPr="008E73AC">
        <w:rPr>
          <w:rFonts w:eastAsia="Cambria"/>
        </w:rPr>
        <w:t>Alt</w:t>
      </w:r>
      <w:r w:rsidR="006A6F45" w:rsidRPr="008E73AC">
        <w:rPr>
          <w:rFonts w:eastAsia="Cambria"/>
        </w:rPr>
        <w:t>hough the</w:t>
      </w:r>
      <w:r w:rsidR="006D1075" w:rsidRPr="008E73AC">
        <w:rPr>
          <w:rFonts w:eastAsia="Cambria"/>
        </w:rPr>
        <w:t>ir</w:t>
      </w:r>
      <w:r w:rsidR="006A6F45" w:rsidRPr="008E73AC">
        <w:rPr>
          <w:rFonts w:eastAsia="Cambria"/>
        </w:rPr>
        <w:t xml:space="preserve"> house was located in a zone designated for construction, the area did not have a zoning plan</w:t>
      </w:r>
      <w:r w:rsidR="006D1075" w:rsidRPr="008E73AC">
        <w:rPr>
          <w:rFonts w:eastAsia="Cambria"/>
        </w:rPr>
        <w:t xml:space="preserve"> and </w:t>
      </w:r>
      <w:r w:rsidR="006A6F45" w:rsidRPr="008E73AC">
        <w:rPr>
          <w:rFonts w:eastAsia="Cambria"/>
        </w:rPr>
        <w:t xml:space="preserve">the house </w:t>
      </w:r>
      <w:r w:rsidR="00727AE2" w:rsidRPr="008E73AC">
        <w:rPr>
          <w:rFonts w:eastAsia="Cambria"/>
        </w:rPr>
        <w:t>was</w:t>
      </w:r>
      <w:r w:rsidR="006A6F45" w:rsidRPr="008E73AC">
        <w:rPr>
          <w:rFonts w:eastAsia="Cambria"/>
        </w:rPr>
        <w:t xml:space="preserve"> </w:t>
      </w:r>
      <w:r w:rsidR="006D1075" w:rsidRPr="008E73AC">
        <w:rPr>
          <w:rFonts w:eastAsia="Cambria"/>
        </w:rPr>
        <w:t xml:space="preserve">therefore </w:t>
      </w:r>
      <w:r w:rsidR="006A6F45" w:rsidRPr="008E73AC">
        <w:rPr>
          <w:rFonts w:eastAsia="Cambria"/>
        </w:rPr>
        <w:t>built without a permit. After the demoli</w:t>
      </w:r>
      <w:r w:rsidR="006D1075" w:rsidRPr="008E73AC">
        <w:rPr>
          <w:rFonts w:eastAsia="Cambria"/>
        </w:rPr>
        <w:t xml:space="preserve">tion of their house, </w:t>
      </w:r>
      <w:r w:rsidR="006A6F45" w:rsidRPr="008E73AC">
        <w:rPr>
          <w:rFonts w:eastAsia="Cambria"/>
        </w:rPr>
        <w:t>the f</w:t>
      </w:r>
      <w:r w:rsidR="00F701E5" w:rsidRPr="008E73AC">
        <w:rPr>
          <w:rFonts w:eastAsia="Cambria"/>
        </w:rPr>
        <w:t xml:space="preserve">amily moved </w:t>
      </w:r>
      <w:r w:rsidR="006A6F45" w:rsidRPr="008E73AC">
        <w:rPr>
          <w:rFonts w:eastAsia="Cambria"/>
        </w:rPr>
        <w:t>to</w:t>
      </w:r>
      <w:r w:rsidR="00457A37" w:rsidRPr="008E73AC">
        <w:rPr>
          <w:rFonts w:eastAsia="Cambria"/>
        </w:rPr>
        <w:t xml:space="preserve"> Area C in the West Bank</w:t>
      </w:r>
      <w:r w:rsidR="00825BD9">
        <w:rPr>
          <w:rFonts w:eastAsia="Cambria"/>
        </w:rPr>
        <w:t>, also owing</w:t>
      </w:r>
      <w:r w:rsidR="006A6F45" w:rsidRPr="008E73AC">
        <w:rPr>
          <w:rFonts w:eastAsia="Cambria"/>
        </w:rPr>
        <w:t xml:space="preserve"> to the lack of </w:t>
      </w:r>
      <w:r w:rsidR="00BC4520" w:rsidRPr="008E73AC">
        <w:rPr>
          <w:rFonts w:eastAsia="Cambria"/>
        </w:rPr>
        <w:t xml:space="preserve">other </w:t>
      </w:r>
      <w:r w:rsidR="006A6F45" w:rsidRPr="008E73AC">
        <w:rPr>
          <w:rFonts w:eastAsia="Cambria"/>
        </w:rPr>
        <w:t xml:space="preserve">housing options. </w:t>
      </w:r>
      <w:r w:rsidR="00DE1C36" w:rsidRPr="008E73AC">
        <w:rPr>
          <w:rFonts w:eastAsia="Cambria"/>
        </w:rPr>
        <w:t>T</w:t>
      </w:r>
      <w:r w:rsidR="006A6F45" w:rsidRPr="008E73AC">
        <w:rPr>
          <w:rFonts w:eastAsia="Cambria"/>
        </w:rPr>
        <w:t>he children have to commute an additional hour</w:t>
      </w:r>
      <w:r w:rsidR="006D1075" w:rsidRPr="008E73AC">
        <w:rPr>
          <w:rFonts w:eastAsia="Cambria"/>
        </w:rPr>
        <w:t>,</w:t>
      </w:r>
      <w:r w:rsidR="006A6F45" w:rsidRPr="008E73AC">
        <w:rPr>
          <w:rFonts w:eastAsia="Cambria"/>
        </w:rPr>
        <w:t xml:space="preserve"> including </w:t>
      </w:r>
      <w:r w:rsidR="00825BD9">
        <w:rPr>
          <w:rFonts w:eastAsia="Cambria"/>
        </w:rPr>
        <w:t>through</w:t>
      </w:r>
      <w:r w:rsidR="00825BD9" w:rsidRPr="008E73AC">
        <w:rPr>
          <w:rFonts w:eastAsia="Cambria"/>
        </w:rPr>
        <w:t xml:space="preserve"> </w:t>
      </w:r>
      <w:r w:rsidR="006A6F45" w:rsidRPr="008E73AC">
        <w:rPr>
          <w:rFonts w:eastAsia="Cambria"/>
        </w:rPr>
        <w:t>a checkpoint</w:t>
      </w:r>
      <w:r w:rsidR="00825BD9">
        <w:rPr>
          <w:rFonts w:eastAsia="Cambria"/>
        </w:rPr>
        <w:t>,</w:t>
      </w:r>
      <w:r w:rsidR="006A6F45" w:rsidRPr="008E73AC">
        <w:rPr>
          <w:rFonts w:eastAsia="Cambria"/>
        </w:rPr>
        <w:t xml:space="preserve"> to </w:t>
      </w:r>
      <w:r w:rsidR="00825BD9">
        <w:rPr>
          <w:rFonts w:eastAsia="Cambria"/>
        </w:rPr>
        <w:t>reach</w:t>
      </w:r>
      <w:r w:rsidR="00825BD9" w:rsidRPr="008E73AC">
        <w:rPr>
          <w:rFonts w:eastAsia="Cambria"/>
        </w:rPr>
        <w:t xml:space="preserve"> </w:t>
      </w:r>
      <w:r w:rsidR="006A6F45" w:rsidRPr="008E73AC">
        <w:rPr>
          <w:rFonts w:eastAsia="Cambria"/>
        </w:rPr>
        <w:t xml:space="preserve">their school in Jerusalem. </w:t>
      </w:r>
      <w:r w:rsidR="005B75DE" w:rsidRPr="008E73AC">
        <w:rPr>
          <w:rFonts w:eastAsia="Cambria"/>
        </w:rPr>
        <w:t>T</w:t>
      </w:r>
      <w:r w:rsidR="006A6F45" w:rsidRPr="008E73AC">
        <w:rPr>
          <w:rFonts w:eastAsia="Cambria"/>
        </w:rPr>
        <w:t>he</w:t>
      </w:r>
      <w:r w:rsidR="005B75DE" w:rsidRPr="008E73AC">
        <w:rPr>
          <w:rFonts w:eastAsia="Cambria"/>
        </w:rPr>
        <w:t xml:space="preserve"> family</w:t>
      </w:r>
      <w:r w:rsidR="006A6F45" w:rsidRPr="008E73AC">
        <w:rPr>
          <w:rFonts w:eastAsia="Cambria"/>
        </w:rPr>
        <w:t xml:space="preserve"> </w:t>
      </w:r>
      <w:r w:rsidR="00825BD9">
        <w:rPr>
          <w:rFonts w:eastAsia="Cambria"/>
        </w:rPr>
        <w:t xml:space="preserve">now </w:t>
      </w:r>
      <w:r w:rsidR="006A6F45" w:rsidRPr="008E73AC">
        <w:rPr>
          <w:rFonts w:eastAsia="Cambria"/>
        </w:rPr>
        <w:t>risk</w:t>
      </w:r>
      <w:r w:rsidR="00727AE2" w:rsidRPr="008E73AC">
        <w:rPr>
          <w:rFonts w:eastAsia="Cambria"/>
        </w:rPr>
        <w:t>s the revocation of its Jerusalem</w:t>
      </w:r>
      <w:r w:rsidR="006A6F45" w:rsidRPr="008E73AC">
        <w:rPr>
          <w:rFonts w:eastAsia="Cambria"/>
        </w:rPr>
        <w:t xml:space="preserve"> residency </w:t>
      </w:r>
      <w:r w:rsidR="00727AE2" w:rsidRPr="008E73AC">
        <w:rPr>
          <w:rFonts w:eastAsia="Cambria"/>
        </w:rPr>
        <w:t>status</w:t>
      </w:r>
      <w:r w:rsidR="00DE1C36" w:rsidRPr="008E73AC">
        <w:rPr>
          <w:rFonts w:eastAsia="Cambria"/>
        </w:rPr>
        <w:t xml:space="preserve"> </w:t>
      </w:r>
      <w:r w:rsidR="006D1075" w:rsidRPr="008E73AC">
        <w:rPr>
          <w:rFonts w:eastAsia="Cambria"/>
        </w:rPr>
        <w:t xml:space="preserve">as it </w:t>
      </w:r>
      <w:r w:rsidR="00DE1C36" w:rsidRPr="008E73AC">
        <w:rPr>
          <w:rFonts w:eastAsia="Cambria"/>
        </w:rPr>
        <w:t>liv</w:t>
      </w:r>
      <w:r w:rsidR="006D1075" w:rsidRPr="008E73AC">
        <w:rPr>
          <w:rFonts w:eastAsia="Cambria"/>
        </w:rPr>
        <w:t>es</w:t>
      </w:r>
      <w:r w:rsidR="00DE1C36" w:rsidRPr="008E73AC">
        <w:rPr>
          <w:rFonts w:eastAsia="Cambria"/>
        </w:rPr>
        <w:t xml:space="preserve"> </w:t>
      </w:r>
      <w:r w:rsidR="00727AE2" w:rsidRPr="008E73AC">
        <w:rPr>
          <w:rFonts w:eastAsia="Cambria"/>
        </w:rPr>
        <w:t>outside the municipal border</w:t>
      </w:r>
      <w:r w:rsidR="00825BD9">
        <w:rPr>
          <w:rFonts w:eastAsia="Cambria"/>
        </w:rPr>
        <w:t xml:space="preserve">, which </w:t>
      </w:r>
      <w:r w:rsidR="00727AE2" w:rsidRPr="008E73AC">
        <w:rPr>
          <w:rFonts w:eastAsia="Cambria"/>
        </w:rPr>
        <w:t xml:space="preserve">would lead to their </w:t>
      </w:r>
      <w:r w:rsidR="006A6F45" w:rsidRPr="008E73AC">
        <w:rPr>
          <w:rFonts w:eastAsia="Cambria"/>
        </w:rPr>
        <w:t xml:space="preserve">permanent displacement from Jerusalem. </w:t>
      </w:r>
    </w:p>
    <w:p w14:paraId="4970FA98" w14:textId="69F0F868" w:rsidR="00CB379D" w:rsidRPr="008E73AC" w:rsidRDefault="00E311CE">
      <w:pPr>
        <w:pStyle w:val="SingleTxtG"/>
        <w:tabs>
          <w:tab w:val="left" w:pos="1701"/>
        </w:tabs>
        <w:rPr>
          <w:rFonts w:eastAsia="Cambria"/>
        </w:rPr>
      </w:pPr>
      <w:r w:rsidRPr="008E73AC">
        <w:rPr>
          <w:rFonts w:eastAsia="Cambria"/>
        </w:rPr>
        <w:t>3</w:t>
      </w:r>
      <w:r w:rsidR="00F05690" w:rsidRPr="008E73AC">
        <w:rPr>
          <w:rFonts w:eastAsia="Cambria"/>
        </w:rPr>
        <w:t>6</w:t>
      </w:r>
      <w:r w:rsidR="00023324" w:rsidRPr="008E73AC">
        <w:rPr>
          <w:rFonts w:eastAsia="Cambria"/>
        </w:rPr>
        <w:t>.</w:t>
      </w:r>
      <w:r w:rsidR="00023324" w:rsidRPr="008E73AC">
        <w:rPr>
          <w:rFonts w:eastAsia="Cambria"/>
        </w:rPr>
        <w:tab/>
      </w:r>
      <w:r w:rsidR="00EA3FB7" w:rsidRPr="008E73AC">
        <w:rPr>
          <w:rFonts w:eastAsia="Cambria"/>
        </w:rPr>
        <w:t xml:space="preserve">Both </w:t>
      </w:r>
      <w:r w:rsidR="00497D71" w:rsidRPr="008E73AC">
        <w:rPr>
          <w:rFonts w:eastAsia="Cambria"/>
        </w:rPr>
        <w:t xml:space="preserve">cases of displacement </w:t>
      </w:r>
      <w:r w:rsidR="001E4324" w:rsidRPr="008E73AC">
        <w:rPr>
          <w:rFonts w:eastAsia="Cambria"/>
        </w:rPr>
        <w:t>due to house demolition are</w:t>
      </w:r>
      <w:r w:rsidR="00144A49" w:rsidRPr="008E73AC">
        <w:rPr>
          <w:rFonts w:eastAsia="Cambria"/>
        </w:rPr>
        <w:t xml:space="preserve"> </w:t>
      </w:r>
      <w:r w:rsidR="00825BD9">
        <w:rPr>
          <w:rFonts w:eastAsia="Cambria"/>
        </w:rPr>
        <w:t xml:space="preserve">the </w:t>
      </w:r>
      <w:r w:rsidR="00144A49" w:rsidRPr="008E73AC">
        <w:rPr>
          <w:rFonts w:eastAsia="Cambria"/>
        </w:rPr>
        <w:t>direct</w:t>
      </w:r>
      <w:r w:rsidR="00497D71" w:rsidRPr="008E73AC">
        <w:rPr>
          <w:rFonts w:eastAsia="Cambria"/>
        </w:rPr>
        <w:t xml:space="preserve"> </w:t>
      </w:r>
      <w:r w:rsidR="001E4324" w:rsidRPr="008E73AC">
        <w:rPr>
          <w:rFonts w:eastAsia="Cambria"/>
        </w:rPr>
        <w:t>consequence</w:t>
      </w:r>
      <w:r w:rsidR="00497D71" w:rsidRPr="008E73AC">
        <w:rPr>
          <w:rFonts w:eastAsia="Cambria"/>
        </w:rPr>
        <w:t xml:space="preserve"> of </w:t>
      </w:r>
      <w:r w:rsidR="00825BD9">
        <w:rPr>
          <w:rFonts w:eastAsia="Cambria"/>
        </w:rPr>
        <w:t>the</w:t>
      </w:r>
      <w:r w:rsidR="00825BD9" w:rsidRPr="008E73AC">
        <w:rPr>
          <w:rFonts w:eastAsia="Cambria"/>
        </w:rPr>
        <w:t xml:space="preserve"> </w:t>
      </w:r>
      <w:r w:rsidR="00497D71" w:rsidRPr="008E73AC">
        <w:rPr>
          <w:rFonts w:eastAsia="Cambria"/>
        </w:rPr>
        <w:t xml:space="preserve">implementation </w:t>
      </w:r>
      <w:r w:rsidR="00825BD9">
        <w:rPr>
          <w:rFonts w:eastAsia="Cambria"/>
        </w:rPr>
        <w:t xml:space="preserve">by Israel </w:t>
      </w:r>
      <w:r w:rsidR="00497D71" w:rsidRPr="008E73AC">
        <w:rPr>
          <w:rFonts w:eastAsia="Cambria"/>
        </w:rPr>
        <w:t xml:space="preserve">of </w:t>
      </w:r>
      <w:r w:rsidR="00825BD9">
        <w:rPr>
          <w:rFonts w:eastAsia="Cambria"/>
        </w:rPr>
        <w:t>a</w:t>
      </w:r>
      <w:r w:rsidR="00497D71" w:rsidRPr="008E73AC">
        <w:rPr>
          <w:rFonts w:eastAsia="Cambria"/>
        </w:rPr>
        <w:t xml:space="preserve"> </w:t>
      </w:r>
      <w:r w:rsidR="00144A49" w:rsidRPr="008E73AC">
        <w:rPr>
          <w:rFonts w:eastAsia="Cambria"/>
        </w:rPr>
        <w:t xml:space="preserve">discriminatory </w:t>
      </w:r>
      <w:r w:rsidR="00497D71" w:rsidRPr="008E73AC">
        <w:rPr>
          <w:rFonts w:eastAsia="Cambria"/>
        </w:rPr>
        <w:t>planning and zoning regime in East Jerusalem</w:t>
      </w:r>
      <w:r w:rsidR="009A5472" w:rsidRPr="008E73AC">
        <w:rPr>
          <w:rFonts w:eastAsia="Cambria"/>
        </w:rPr>
        <w:t>,</w:t>
      </w:r>
      <w:r w:rsidR="00144A49" w:rsidRPr="008E73AC">
        <w:rPr>
          <w:rFonts w:eastAsia="Cambria"/>
        </w:rPr>
        <w:t xml:space="preserve"> notably in violation </w:t>
      </w:r>
      <w:r w:rsidR="009A5472" w:rsidRPr="008E73AC">
        <w:rPr>
          <w:rFonts w:eastAsia="Cambria"/>
        </w:rPr>
        <w:t xml:space="preserve">of </w:t>
      </w:r>
      <w:r w:rsidR="009A5472" w:rsidRPr="00C004D6">
        <w:t>the right to an adequate standard of living, including the right to housing</w:t>
      </w:r>
      <w:r w:rsidR="00144A49" w:rsidRPr="00C004D6">
        <w:t xml:space="preserve">. Such cases of displacement </w:t>
      </w:r>
      <w:r w:rsidR="009A5472" w:rsidRPr="00C004D6">
        <w:t>may</w:t>
      </w:r>
      <w:r w:rsidR="00144A49" w:rsidRPr="00C004D6">
        <w:t xml:space="preserve"> also</w:t>
      </w:r>
      <w:r w:rsidR="009A5472" w:rsidRPr="00C004D6">
        <w:t xml:space="preserve"> amount to forcible transfer.</w:t>
      </w:r>
    </w:p>
    <w:p w14:paraId="0E4A7888" w14:textId="271B31C4" w:rsidR="00CB379D" w:rsidRDefault="00385107">
      <w:pPr>
        <w:pStyle w:val="SingleTxtG"/>
        <w:tabs>
          <w:tab w:val="left" w:pos="1701"/>
        </w:tabs>
      </w:pPr>
      <w:r w:rsidRPr="00C004D6">
        <w:t>3</w:t>
      </w:r>
      <w:r w:rsidR="00F05690">
        <w:t>7</w:t>
      </w:r>
      <w:r w:rsidR="00023324">
        <w:t>.</w:t>
      </w:r>
      <w:r w:rsidR="00023324">
        <w:tab/>
      </w:r>
      <w:r w:rsidR="00004621" w:rsidRPr="00C004D6">
        <w:t xml:space="preserve">According to </w:t>
      </w:r>
      <w:r w:rsidR="00825BD9">
        <w:rPr>
          <w:color w:val="000000"/>
        </w:rPr>
        <w:t>the Office for the Coordination of Humanitarian Affairs</w:t>
      </w:r>
      <w:r w:rsidR="00004621" w:rsidRPr="00C004D6">
        <w:t>, the majority of families who</w:t>
      </w:r>
      <w:r w:rsidR="001F378E" w:rsidRPr="00C004D6">
        <w:t>se</w:t>
      </w:r>
      <w:r w:rsidR="00004621" w:rsidRPr="00C004D6">
        <w:t xml:space="preserve"> homes</w:t>
      </w:r>
      <w:r w:rsidR="001F378E" w:rsidRPr="00C004D6">
        <w:t xml:space="preserve"> were</w:t>
      </w:r>
      <w:r w:rsidR="00004621" w:rsidRPr="00C004D6">
        <w:t xml:space="preserve"> demolished in East Jerusalem between 2012 and 2016 stayed in the same community</w:t>
      </w:r>
      <w:r w:rsidR="005C371B">
        <w:t>;</w:t>
      </w:r>
      <w:r w:rsidR="00004621" w:rsidRPr="00C004D6">
        <w:t xml:space="preserve"> </w:t>
      </w:r>
      <w:r w:rsidR="005C371B">
        <w:t>20</w:t>
      </w:r>
      <w:r w:rsidR="00004621" w:rsidRPr="00C004D6">
        <w:t xml:space="preserve"> per cent of the families moved from the East Jerusalem side of the</w:t>
      </w:r>
      <w:r w:rsidR="00A97622" w:rsidRPr="00C004D6">
        <w:t xml:space="preserve"> </w:t>
      </w:r>
      <w:r w:rsidR="00144A49" w:rsidRPr="00C004D6">
        <w:t>w</w:t>
      </w:r>
      <w:r w:rsidR="00A97622" w:rsidRPr="00C004D6">
        <w:t>all</w:t>
      </w:r>
      <w:r w:rsidR="00004621" w:rsidRPr="00C004D6">
        <w:t xml:space="preserve"> to the </w:t>
      </w:r>
      <w:r w:rsidR="006D3913" w:rsidRPr="00C004D6">
        <w:t>other</w:t>
      </w:r>
      <w:r w:rsidR="00004621" w:rsidRPr="00C004D6">
        <w:t xml:space="preserve"> side; of the</w:t>
      </w:r>
      <w:r w:rsidR="002007E4" w:rsidRPr="00C004D6">
        <w:t xml:space="preserve">se, 65 per cent moved to </w:t>
      </w:r>
      <w:r w:rsidR="00004621" w:rsidRPr="00C004D6">
        <w:t>Jerusalem</w:t>
      </w:r>
      <w:r w:rsidR="002007E4" w:rsidRPr="00C004D6">
        <w:t xml:space="preserve"> municipality areas</w:t>
      </w:r>
      <w:r w:rsidR="005C371B">
        <w:t>,</w:t>
      </w:r>
      <w:r w:rsidR="00004621" w:rsidRPr="00C004D6">
        <w:t xml:space="preserve"> </w:t>
      </w:r>
      <w:r w:rsidR="006D1075" w:rsidRPr="00C004D6">
        <w:t xml:space="preserve">while </w:t>
      </w:r>
      <w:r w:rsidR="00004621" w:rsidRPr="00C004D6">
        <w:t>the rest moved to other parts of the West Bank.</w:t>
      </w:r>
      <w:r w:rsidR="00004621" w:rsidRPr="00654A55">
        <w:rPr>
          <w:sz w:val="18"/>
          <w:szCs w:val="18"/>
        </w:rPr>
        <w:t xml:space="preserve"> </w:t>
      </w:r>
      <w:r w:rsidR="00144A49" w:rsidRPr="00C004D6">
        <w:t>Palestinian residents of East Jerusalem</w:t>
      </w:r>
      <w:r w:rsidR="00004621" w:rsidRPr="00C004D6">
        <w:t xml:space="preserve"> </w:t>
      </w:r>
      <w:r w:rsidR="005C371B">
        <w:t xml:space="preserve">who </w:t>
      </w:r>
      <w:r w:rsidR="001F378E" w:rsidRPr="00C004D6">
        <w:t>relocat</w:t>
      </w:r>
      <w:r w:rsidR="005C371B">
        <w:t>e</w:t>
      </w:r>
      <w:r w:rsidR="001F378E" w:rsidRPr="00C004D6">
        <w:t xml:space="preserve"> </w:t>
      </w:r>
      <w:r w:rsidR="00004621" w:rsidRPr="00C004D6">
        <w:t xml:space="preserve">outside </w:t>
      </w:r>
      <w:r w:rsidR="001F378E" w:rsidRPr="00C004D6">
        <w:t xml:space="preserve">the </w:t>
      </w:r>
      <w:r w:rsidR="005C371B" w:rsidRPr="00C004D6">
        <w:t xml:space="preserve">municipality </w:t>
      </w:r>
      <w:r w:rsidR="005C371B">
        <w:t xml:space="preserve">of </w:t>
      </w:r>
      <w:r w:rsidR="00004621" w:rsidRPr="00C004D6">
        <w:t xml:space="preserve">Jerusalem </w:t>
      </w:r>
      <w:r w:rsidR="00144A49" w:rsidRPr="00C004D6">
        <w:t>risk the definit</w:t>
      </w:r>
      <w:r w:rsidR="005C371B">
        <w:t>iv</w:t>
      </w:r>
      <w:r w:rsidR="00144A49" w:rsidRPr="00C004D6">
        <w:t xml:space="preserve">e loss of their </w:t>
      </w:r>
      <w:r w:rsidR="001F378E" w:rsidRPr="00C004D6">
        <w:t xml:space="preserve">East </w:t>
      </w:r>
      <w:r w:rsidR="00144A49" w:rsidRPr="00C004D6">
        <w:t xml:space="preserve">Jerusalem residency, </w:t>
      </w:r>
      <w:r w:rsidR="005C371B">
        <w:t>which</w:t>
      </w:r>
      <w:r w:rsidR="00144A49" w:rsidRPr="00C004D6">
        <w:t xml:space="preserve"> is </w:t>
      </w:r>
      <w:r w:rsidR="005C371B">
        <w:t xml:space="preserve">afforded on the </w:t>
      </w:r>
      <w:r w:rsidR="00144A49" w:rsidRPr="00C004D6">
        <w:t xml:space="preserve">condition that </w:t>
      </w:r>
      <w:r w:rsidR="005C371B">
        <w:t xml:space="preserve">the </w:t>
      </w:r>
      <w:r w:rsidR="005C371B" w:rsidRPr="00C004D6">
        <w:t xml:space="preserve">centre </w:t>
      </w:r>
      <w:r w:rsidR="005C371B">
        <w:t xml:space="preserve">of </w:t>
      </w:r>
      <w:r w:rsidR="00144A49" w:rsidRPr="00C004D6">
        <w:t>the</w:t>
      </w:r>
      <w:r w:rsidR="00541284">
        <w:t>ir</w:t>
      </w:r>
      <w:r w:rsidR="00144A49" w:rsidRPr="00C004D6">
        <w:t xml:space="preserve"> </w:t>
      </w:r>
      <w:r w:rsidR="005C371B" w:rsidRPr="00C004D6">
        <w:t xml:space="preserve">life </w:t>
      </w:r>
      <w:r w:rsidR="00144A49" w:rsidRPr="00C004D6">
        <w:t xml:space="preserve">is effectively </w:t>
      </w:r>
      <w:r w:rsidR="001F378E" w:rsidRPr="00C004D6">
        <w:t>there</w:t>
      </w:r>
      <w:r w:rsidR="005C371B">
        <w:t xml:space="preserve"> (see para. 56 below)</w:t>
      </w:r>
      <w:r w:rsidR="00144A49" w:rsidRPr="00C004D6">
        <w:t>.</w:t>
      </w:r>
    </w:p>
    <w:p w14:paraId="59FEAEAE" w14:textId="73B51CCF" w:rsidR="00CB379D" w:rsidRDefault="00385107">
      <w:pPr>
        <w:pStyle w:val="SingleTxtG"/>
        <w:tabs>
          <w:tab w:val="left" w:pos="1701"/>
        </w:tabs>
      </w:pPr>
      <w:r w:rsidRPr="00C004D6">
        <w:t>3</w:t>
      </w:r>
      <w:r w:rsidR="00F05690">
        <w:t>8</w:t>
      </w:r>
      <w:r w:rsidR="00023324">
        <w:t>.</w:t>
      </w:r>
      <w:r w:rsidR="00023324">
        <w:tab/>
      </w:r>
      <w:r w:rsidR="00D47269">
        <w:t xml:space="preserve">An Israeli local government audit found that some </w:t>
      </w:r>
      <w:r w:rsidR="00D47269" w:rsidRPr="00C004D6">
        <w:t>140,000 residents</w:t>
      </w:r>
      <w:r w:rsidR="00D47269">
        <w:t xml:space="preserve"> live in the e</w:t>
      </w:r>
      <w:r w:rsidR="00BF5659" w:rsidRPr="00C004D6">
        <w:t xml:space="preserve">ight Palestinian neighbourhoods </w:t>
      </w:r>
      <w:r w:rsidR="00D47269">
        <w:t xml:space="preserve">that </w:t>
      </w:r>
      <w:r w:rsidR="00BF5659" w:rsidRPr="00C004D6">
        <w:t xml:space="preserve">lie within the Jerusalem municipality border </w:t>
      </w:r>
      <w:r w:rsidR="00D47269" w:rsidRPr="00C004D6">
        <w:t xml:space="preserve">defined </w:t>
      </w:r>
      <w:r w:rsidR="00D47269">
        <w:t xml:space="preserve">by the </w:t>
      </w:r>
      <w:r w:rsidR="00D47269" w:rsidRPr="00C004D6">
        <w:t xml:space="preserve">Israeli </w:t>
      </w:r>
      <w:r w:rsidR="00D47269">
        <w:t xml:space="preserve">authorities </w:t>
      </w:r>
      <w:r w:rsidR="00BF5659" w:rsidRPr="00C004D6">
        <w:t xml:space="preserve">but </w:t>
      </w:r>
      <w:r w:rsidR="00A32FD2" w:rsidRPr="00C004D6">
        <w:t>in areas sep</w:t>
      </w:r>
      <w:r w:rsidR="000B58BF" w:rsidRPr="00C004D6">
        <w:t>a</w:t>
      </w:r>
      <w:r w:rsidR="00A32FD2" w:rsidRPr="00C004D6">
        <w:t>rated from the rest of East Jerusalem by the wall</w:t>
      </w:r>
      <w:r w:rsidR="00BF5659" w:rsidRPr="00C004D6">
        <w:t>.</w:t>
      </w:r>
      <w:r w:rsidR="00BF5659" w:rsidRPr="00654A55">
        <w:rPr>
          <w:rStyle w:val="FootnoteReference"/>
          <w:sz w:val="18"/>
          <w:szCs w:val="18"/>
        </w:rPr>
        <w:footnoteReference w:id="32"/>
      </w:r>
      <w:r w:rsidR="00BF5659" w:rsidRPr="00654A55">
        <w:rPr>
          <w:sz w:val="18"/>
          <w:szCs w:val="18"/>
        </w:rPr>
        <w:t xml:space="preserve"> </w:t>
      </w:r>
      <w:r w:rsidR="00BF5659" w:rsidRPr="00C004D6">
        <w:t>The neighbourhoods severely lack basic infrastructure, municipal services</w:t>
      </w:r>
      <w:r w:rsidR="00D47269">
        <w:t xml:space="preserve"> and </w:t>
      </w:r>
      <w:r w:rsidR="00BF5659" w:rsidRPr="00C004D6">
        <w:t>law enforcement</w:t>
      </w:r>
      <w:r w:rsidR="006D1075" w:rsidRPr="00C004D6">
        <w:t>,</w:t>
      </w:r>
      <w:r w:rsidR="00BF5659" w:rsidRPr="00C004D6">
        <w:t xml:space="preserve"> and suffer from poor living conditions,</w:t>
      </w:r>
      <w:r w:rsidR="00BF5659" w:rsidRPr="00654A55">
        <w:rPr>
          <w:rStyle w:val="FootnoteReference"/>
          <w:sz w:val="18"/>
          <w:szCs w:val="18"/>
        </w:rPr>
        <w:footnoteReference w:id="33"/>
      </w:r>
      <w:r w:rsidR="00BF5659" w:rsidRPr="00C004D6">
        <w:t xml:space="preserve"> although the</w:t>
      </w:r>
      <w:r w:rsidR="006D1075" w:rsidRPr="00C004D6">
        <w:t xml:space="preserve"> communities</w:t>
      </w:r>
      <w:r w:rsidR="00BF5659" w:rsidRPr="00C004D6">
        <w:t xml:space="preserve"> </w:t>
      </w:r>
      <w:r w:rsidR="00584575">
        <w:t xml:space="preserve">themselves </w:t>
      </w:r>
      <w:r w:rsidR="00BF5659" w:rsidRPr="00C004D6">
        <w:t xml:space="preserve">are </w:t>
      </w:r>
      <w:r w:rsidR="006D1075" w:rsidRPr="00C004D6">
        <w:t>under the authority of</w:t>
      </w:r>
      <w:r w:rsidR="00BF5659" w:rsidRPr="00C004D6">
        <w:t xml:space="preserve"> the </w:t>
      </w:r>
      <w:r w:rsidR="00584575" w:rsidRPr="00C004D6">
        <w:t xml:space="preserve">municipality </w:t>
      </w:r>
      <w:r w:rsidR="00584575">
        <w:t xml:space="preserve">of </w:t>
      </w:r>
      <w:r w:rsidR="00BF5659" w:rsidRPr="00C004D6">
        <w:t>Jerusalem and pay municipal taxes.</w:t>
      </w:r>
    </w:p>
    <w:p w14:paraId="1A8028AC" w14:textId="12937919" w:rsidR="00CB379D" w:rsidRPr="008E73AC" w:rsidRDefault="00F05690">
      <w:pPr>
        <w:pStyle w:val="SingleTxtG"/>
        <w:tabs>
          <w:tab w:val="left" w:pos="1701"/>
        </w:tabs>
        <w:rPr>
          <w:rFonts w:eastAsia="Cambria"/>
        </w:rPr>
      </w:pPr>
      <w:r w:rsidRPr="008E73AC">
        <w:rPr>
          <w:rFonts w:eastAsia="Cambria"/>
        </w:rPr>
        <w:t>39</w:t>
      </w:r>
      <w:r w:rsidR="00816E88" w:rsidRPr="008E73AC">
        <w:rPr>
          <w:rFonts w:eastAsia="Cambria"/>
        </w:rPr>
        <w:t>.</w:t>
      </w:r>
      <w:r w:rsidR="00023324" w:rsidRPr="008E73AC">
        <w:rPr>
          <w:rFonts w:eastAsia="Cambria"/>
        </w:rPr>
        <w:tab/>
      </w:r>
      <w:r w:rsidR="00816E88" w:rsidRPr="008E73AC">
        <w:rPr>
          <w:rFonts w:eastAsia="Cambria"/>
        </w:rPr>
        <w:t xml:space="preserve">As </w:t>
      </w:r>
      <w:r w:rsidR="00584575">
        <w:rPr>
          <w:rFonts w:eastAsia="Cambria"/>
        </w:rPr>
        <w:t>at</w:t>
      </w:r>
      <w:r w:rsidR="00584575" w:rsidRPr="008E73AC">
        <w:rPr>
          <w:rFonts w:eastAsia="Cambria"/>
        </w:rPr>
        <w:t xml:space="preserve"> </w:t>
      </w:r>
      <w:r w:rsidR="000156C2" w:rsidRPr="008E73AC">
        <w:rPr>
          <w:rFonts w:eastAsia="Cambria"/>
        </w:rPr>
        <w:t>31 October 2017</w:t>
      </w:r>
      <w:r w:rsidR="00816E88" w:rsidRPr="008E73AC">
        <w:rPr>
          <w:rFonts w:eastAsia="Cambria"/>
        </w:rPr>
        <w:t xml:space="preserve">, </w:t>
      </w:r>
      <w:r w:rsidR="006D1075" w:rsidRPr="008E73AC">
        <w:rPr>
          <w:rFonts w:eastAsia="Cambria"/>
        </w:rPr>
        <w:t xml:space="preserve">eviction cases </w:t>
      </w:r>
      <w:r w:rsidR="00584575">
        <w:rPr>
          <w:rFonts w:eastAsia="Cambria"/>
        </w:rPr>
        <w:t>had been</w:t>
      </w:r>
      <w:r w:rsidR="00584575" w:rsidRPr="008E73AC">
        <w:rPr>
          <w:rFonts w:eastAsia="Cambria"/>
        </w:rPr>
        <w:t xml:space="preserve"> </w:t>
      </w:r>
      <w:r w:rsidR="006D1075" w:rsidRPr="008E73AC">
        <w:rPr>
          <w:rFonts w:eastAsia="Cambria"/>
        </w:rPr>
        <w:t>filed against a</w:t>
      </w:r>
      <w:r w:rsidR="00816E88" w:rsidRPr="008E73AC">
        <w:rPr>
          <w:rFonts w:eastAsia="Cambria"/>
        </w:rPr>
        <w:t xml:space="preserve">t least 180 families </w:t>
      </w:r>
      <w:r w:rsidR="006D1075" w:rsidRPr="008E73AC">
        <w:rPr>
          <w:rFonts w:eastAsia="Cambria"/>
        </w:rPr>
        <w:t xml:space="preserve">(about 800 people) </w:t>
      </w:r>
      <w:r w:rsidR="00816E88" w:rsidRPr="008E73AC">
        <w:rPr>
          <w:rFonts w:eastAsia="Cambria"/>
        </w:rPr>
        <w:t xml:space="preserve">in East Jerusalem, including 21 households in the </w:t>
      </w:r>
      <w:r w:rsidR="001C5E7E" w:rsidRPr="008E73AC">
        <w:rPr>
          <w:rFonts w:eastAsia="Cambria"/>
        </w:rPr>
        <w:t>O</w:t>
      </w:r>
      <w:r w:rsidR="00816E88" w:rsidRPr="008E73AC">
        <w:rPr>
          <w:rFonts w:eastAsia="Cambria"/>
        </w:rPr>
        <w:t xml:space="preserve">ld </w:t>
      </w:r>
      <w:r w:rsidR="001C5E7E" w:rsidRPr="008E73AC">
        <w:rPr>
          <w:rFonts w:eastAsia="Cambria"/>
        </w:rPr>
        <w:t>C</w:t>
      </w:r>
      <w:r w:rsidR="00816E88" w:rsidRPr="008E73AC">
        <w:rPr>
          <w:rFonts w:eastAsia="Cambria"/>
        </w:rPr>
        <w:t xml:space="preserve">ity. Most cases </w:t>
      </w:r>
      <w:r w:rsidR="006D1075" w:rsidRPr="008E73AC">
        <w:rPr>
          <w:rFonts w:eastAsia="Cambria"/>
        </w:rPr>
        <w:t xml:space="preserve">were </w:t>
      </w:r>
      <w:r w:rsidR="00816E88" w:rsidRPr="008E73AC">
        <w:rPr>
          <w:rFonts w:eastAsia="Cambria"/>
        </w:rPr>
        <w:t xml:space="preserve">initiated by settler organizations </w:t>
      </w:r>
      <w:r w:rsidR="006D1075" w:rsidRPr="008E73AC">
        <w:rPr>
          <w:rFonts w:eastAsia="Cambria"/>
        </w:rPr>
        <w:t xml:space="preserve">aiming at </w:t>
      </w:r>
      <w:r w:rsidR="00816E88" w:rsidRPr="008E73AC">
        <w:rPr>
          <w:rFonts w:eastAsia="Cambria"/>
        </w:rPr>
        <w:t>gain</w:t>
      </w:r>
      <w:r w:rsidR="006D1075" w:rsidRPr="008E73AC">
        <w:rPr>
          <w:rFonts w:eastAsia="Cambria"/>
        </w:rPr>
        <w:t>ing</w:t>
      </w:r>
      <w:r w:rsidR="00816E88" w:rsidRPr="008E73AC">
        <w:rPr>
          <w:rFonts w:eastAsia="Cambria"/>
        </w:rPr>
        <w:t xml:space="preserve"> control of Palestinian properties by claiming ownership prior to 1948 or challenging the </w:t>
      </w:r>
      <w:r w:rsidR="00584575">
        <w:rPr>
          <w:rFonts w:eastAsia="Cambria"/>
        </w:rPr>
        <w:t>“</w:t>
      </w:r>
      <w:r w:rsidR="00816E88" w:rsidRPr="008E73AC">
        <w:rPr>
          <w:rFonts w:eastAsia="Cambria"/>
        </w:rPr>
        <w:t>protected tenant</w:t>
      </w:r>
      <w:r w:rsidR="00584575">
        <w:rPr>
          <w:rFonts w:eastAsia="Cambria"/>
        </w:rPr>
        <w:t>”</w:t>
      </w:r>
      <w:r w:rsidR="00816E88" w:rsidRPr="008E73AC">
        <w:rPr>
          <w:rFonts w:eastAsia="Cambria"/>
        </w:rPr>
        <w:t xml:space="preserve"> status of some families.</w:t>
      </w:r>
      <w:r w:rsidR="00816E88" w:rsidRPr="00654A55">
        <w:rPr>
          <w:rStyle w:val="FootnoteReference"/>
          <w:sz w:val="18"/>
          <w:szCs w:val="18"/>
        </w:rPr>
        <w:footnoteReference w:id="34"/>
      </w:r>
      <w:r w:rsidR="00385107" w:rsidRPr="008E73AC">
        <w:rPr>
          <w:rFonts w:eastAsia="Cambria"/>
          <w:sz w:val="18"/>
          <w:szCs w:val="18"/>
        </w:rPr>
        <w:t xml:space="preserve"> </w:t>
      </w:r>
      <w:r w:rsidR="00F958DF" w:rsidRPr="008E73AC">
        <w:rPr>
          <w:rFonts w:eastAsia="Cambria"/>
        </w:rPr>
        <w:t>As previously r</w:t>
      </w:r>
      <w:r w:rsidR="00F606A9" w:rsidRPr="008E73AC">
        <w:rPr>
          <w:rFonts w:eastAsia="Cambria"/>
        </w:rPr>
        <w:t>eported</w:t>
      </w:r>
      <w:r w:rsidR="00F958DF" w:rsidRPr="008E73AC">
        <w:rPr>
          <w:rFonts w:eastAsia="Cambria"/>
        </w:rPr>
        <w:t>,</w:t>
      </w:r>
      <w:r w:rsidR="00F606A9" w:rsidRPr="008E73AC">
        <w:rPr>
          <w:rFonts w:eastAsia="Cambria"/>
        </w:rPr>
        <w:t xml:space="preserve"> private settler initiatives have significant</w:t>
      </w:r>
      <w:r w:rsidR="006D1075" w:rsidRPr="008E73AC">
        <w:rPr>
          <w:rFonts w:eastAsia="Cambria"/>
        </w:rPr>
        <w:t>ly</w:t>
      </w:r>
      <w:r w:rsidR="00F606A9" w:rsidRPr="008E73AC">
        <w:rPr>
          <w:rFonts w:eastAsia="Cambria"/>
        </w:rPr>
        <w:t xml:space="preserve"> </w:t>
      </w:r>
      <w:r w:rsidR="006D1075" w:rsidRPr="008E73AC">
        <w:rPr>
          <w:rFonts w:eastAsia="Cambria"/>
        </w:rPr>
        <w:t xml:space="preserve">increased </w:t>
      </w:r>
      <w:r w:rsidR="00F606A9" w:rsidRPr="008E73AC">
        <w:rPr>
          <w:rFonts w:eastAsia="Cambria"/>
        </w:rPr>
        <w:t>in East Jerusalem since 2009, particular</w:t>
      </w:r>
      <w:r w:rsidR="00C452F0" w:rsidRPr="008E73AC">
        <w:rPr>
          <w:rFonts w:eastAsia="Cambria"/>
        </w:rPr>
        <w:t>ly</w:t>
      </w:r>
      <w:r w:rsidR="00F606A9" w:rsidRPr="008E73AC">
        <w:rPr>
          <w:rFonts w:eastAsia="Cambria"/>
        </w:rPr>
        <w:t xml:space="preserve"> in the</w:t>
      </w:r>
      <w:r w:rsidR="00603F71" w:rsidRPr="008E73AC">
        <w:rPr>
          <w:rFonts w:eastAsia="Cambria"/>
        </w:rPr>
        <w:t xml:space="preserve"> neighbourhoods surrounding the Old City, </w:t>
      </w:r>
      <w:r w:rsidR="00F606A9" w:rsidRPr="008E73AC">
        <w:rPr>
          <w:rFonts w:eastAsia="Cambria"/>
        </w:rPr>
        <w:t>where 2</w:t>
      </w:r>
      <w:r w:rsidR="00D01318" w:rsidRPr="008E73AC">
        <w:rPr>
          <w:rFonts w:eastAsia="Cambria"/>
        </w:rPr>
        <w:t>,</w:t>
      </w:r>
      <w:r w:rsidR="00F606A9" w:rsidRPr="008E73AC">
        <w:rPr>
          <w:rFonts w:eastAsia="Cambria"/>
        </w:rPr>
        <w:t>500 settlers are located. Such initiatives are supported by funding</w:t>
      </w:r>
      <w:r w:rsidR="00584575" w:rsidRPr="00584575">
        <w:rPr>
          <w:rFonts w:eastAsia="Cambria"/>
        </w:rPr>
        <w:t xml:space="preserve"> </w:t>
      </w:r>
      <w:r w:rsidR="00584575">
        <w:rPr>
          <w:rFonts w:eastAsia="Cambria"/>
        </w:rPr>
        <w:t>of the</w:t>
      </w:r>
      <w:r w:rsidR="00584575" w:rsidRPr="008E73AC">
        <w:rPr>
          <w:rFonts w:eastAsia="Cambria"/>
        </w:rPr>
        <w:t xml:space="preserve"> Government</w:t>
      </w:r>
      <w:r w:rsidR="00584575">
        <w:rPr>
          <w:rFonts w:eastAsia="Cambria"/>
        </w:rPr>
        <w:t xml:space="preserve"> of Israel (</w:t>
      </w:r>
      <w:r w:rsidR="00584575" w:rsidRPr="008E73AC">
        <w:rPr>
          <w:rFonts w:eastAsia="Cambria"/>
        </w:rPr>
        <w:t>A/HRC/34/39, para.</w:t>
      </w:r>
      <w:r w:rsidR="00584575">
        <w:rPr>
          <w:rFonts w:eastAsia="Cambria"/>
        </w:rPr>
        <w:t xml:space="preserve"> </w:t>
      </w:r>
      <w:r w:rsidR="00584575" w:rsidRPr="008E73AC">
        <w:rPr>
          <w:rFonts w:eastAsia="Cambria"/>
        </w:rPr>
        <w:t>30</w:t>
      </w:r>
      <w:r w:rsidR="00584575">
        <w:rPr>
          <w:rFonts w:eastAsia="Cambria"/>
        </w:rPr>
        <w:t>)</w:t>
      </w:r>
      <w:r w:rsidR="006A25C9" w:rsidRPr="008E73AC">
        <w:rPr>
          <w:rFonts w:eastAsia="Cambria"/>
        </w:rPr>
        <w:t>.</w:t>
      </w:r>
      <w:r w:rsidR="002F07C8" w:rsidRPr="008E73AC">
        <w:rPr>
          <w:rFonts w:eastAsia="Cambria"/>
        </w:rPr>
        <w:t xml:space="preserve"> </w:t>
      </w:r>
      <w:r w:rsidR="003257CF" w:rsidRPr="00C004D6">
        <w:t xml:space="preserve">The Absentee Property Law has been </w:t>
      </w:r>
      <w:r w:rsidR="00584575">
        <w:t>often evoked</w:t>
      </w:r>
      <w:r w:rsidR="003257CF" w:rsidRPr="00C004D6">
        <w:t xml:space="preserve"> </w:t>
      </w:r>
      <w:r w:rsidR="00584575">
        <w:t xml:space="preserve">to </w:t>
      </w:r>
      <w:r w:rsidR="003257CF" w:rsidRPr="00C004D6">
        <w:t>transfer properties to settler organizations in East Jerusalem</w:t>
      </w:r>
      <w:r w:rsidR="00AA4C24" w:rsidRPr="00C004D6">
        <w:t xml:space="preserve">, </w:t>
      </w:r>
      <w:r w:rsidR="00853F04">
        <w:t>mainly to</w:t>
      </w:r>
      <w:r w:rsidR="00AA4C24" w:rsidRPr="008E73AC">
        <w:rPr>
          <w:rFonts w:eastAsia="Cambria"/>
        </w:rPr>
        <w:t xml:space="preserve"> Elad and Ateret Cohanim</w:t>
      </w:r>
      <w:r w:rsidR="00584575">
        <w:rPr>
          <w:rFonts w:eastAsia="Cambria"/>
        </w:rPr>
        <w:t xml:space="preserve"> (</w:t>
      </w:r>
      <w:r w:rsidR="00584575" w:rsidRPr="008E73AC">
        <w:rPr>
          <w:rFonts w:eastAsia="Cambria"/>
        </w:rPr>
        <w:t>A/70/351, paras.</w:t>
      </w:r>
      <w:r w:rsidR="00584575">
        <w:rPr>
          <w:rFonts w:eastAsia="Cambria"/>
        </w:rPr>
        <w:t xml:space="preserve"> </w:t>
      </w:r>
      <w:r w:rsidR="00584575" w:rsidRPr="008E73AC">
        <w:rPr>
          <w:rFonts w:eastAsia="Cambria"/>
        </w:rPr>
        <w:t>29-36</w:t>
      </w:r>
      <w:r w:rsidR="00584575">
        <w:rPr>
          <w:rFonts w:eastAsia="Cambria"/>
        </w:rPr>
        <w:t>)</w:t>
      </w:r>
      <w:r w:rsidR="003257CF" w:rsidRPr="00C004D6">
        <w:t>.</w:t>
      </w:r>
      <w:r w:rsidR="003257CF" w:rsidRPr="00654A55">
        <w:rPr>
          <w:sz w:val="18"/>
          <w:szCs w:val="18"/>
        </w:rPr>
        <w:t xml:space="preserve"> </w:t>
      </w:r>
    </w:p>
    <w:p w14:paraId="41A511B2" w14:textId="4FBDC2DA" w:rsidR="00CB379D" w:rsidRDefault="00385107">
      <w:pPr>
        <w:pStyle w:val="SingleTxtG"/>
        <w:tabs>
          <w:tab w:val="left" w:pos="1701"/>
        </w:tabs>
      </w:pPr>
      <w:r w:rsidRPr="00C004D6">
        <w:t>4</w:t>
      </w:r>
      <w:r w:rsidR="00F05690">
        <w:t>0</w:t>
      </w:r>
      <w:r w:rsidR="00023324">
        <w:t>.</w:t>
      </w:r>
      <w:r w:rsidR="00023324">
        <w:tab/>
      </w:r>
      <w:r w:rsidR="003257CF" w:rsidRPr="00C004D6">
        <w:t xml:space="preserve">Lawsuits </w:t>
      </w:r>
      <w:r w:rsidR="00FD6B1A">
        <w:t xml:space="preserve">based on a </w:t>
      </w:r>
      <w:r w:rsidR="003257CF" w:rsidRPr="00C004D6">
        <w:t xml:space="preserve">claim </w:t>
      </w:r>
      <w:r w:rsidR="00FD6B1A">
        <w:t xml:space="preserve">of </w:t>
      </w:r>
      <w:r w:rsidR="003257CF" w:rsidRPr="00C004D6">
        <w:t>previous Jewish ownersh</w:t>
      </w:r>
      <w:r w:rsidR="00654A7E" w:rsidRPr="00C004D6">
        <w:t>ip have been a frequent strategy</w:t>
      </w:r>
      <w:r w:rsidR="003257CF" w:rsidRPr="00C004D6">
        <w:t xml:space="preserve"> for settler organizations to acquire properties in East Jerusalem. </w:t>
      </w:r>
      <w:r w:rsidR="00F606A9" w:rsidRPr="008E73AC">
        <w:rPr>
          <w:rFonts w:eastAsia="Cambria"/>
        </w:rPr>
        <w:t xml:space="preserve">Since 2014, there has been an </w:t>
      </w:r>
      <w:r w:rsidR="00BA6945" w:rsidRPr="008E73AC">
        <w:rPr>
          <w:rFonts w:eastAsia="Cambria"/>
        </w:rPr>
        <w:t>increase</w:t>
      </w:r>
      <w:r w:rsidR="00F606A9" w:rsidRPr="008E73AC">
        <w:rPr>
          <w:rFonts w:eastAsia="Cambria"/>
        </w:rPr>
        <w:t xml:space="preserve"> in settler takeovers in </w:t>
      </w:r>
      <w:r w:rsidR="007F49A6" w:rsidRPr="008E73AC">
        <w:rPr>
          <w:rFonts w:eastAsia="Cambria"/>
        </w:rPr>
        <w:t>the</w:t>
      </w:r>
      <w:r w:rsidR="00603F71" w:rsidRPr="008E73AC">
        <w:rPr>
          <w:rFonts w:eastAsia="Cambria"/>
        </w:rPr>
        <w:t xml:space="preserve"> neighbourhoods surrounding the Old City</w:t>
      </w:r>
      <w:r w:rsidR="006D1075" w:rsidRPr="008E73AC">
        <w:rPr>
          <w:rFonts w:eastAsia="Cambria"/>
        </w:rPr>
        <w:t>,</w:t>
      </w:r>
      <w:r w:rsidR="00603F71" w:rsidRPr="008E73AC">
        <w:rPr>
          <w:rFonts w:eastAsia="Cambria"/>
        </w:rPr>
        <w:t xml:space="preserve"> </w:t>
      </w:r>
      <w:r w:rsidR="00F606A9" w:rsidRPr="008E73AC">
        <w:rPr>
          <w:rFonts w:eastAsia="Cambria"/>
        </w:rPr>
        <w:t xml:space="preserve">primarily through purchase and </w:t>
      </w:r>
      <w:r w:rsidR="007F49A6" w:rsidRPr="008E73AC">
        <w:rPr>
          <w:rFonts w:eastAsia="Cambria"/>
        </w:rPr>
        <w:t>claims o</w:t>
      </w:r>
      <w:r w:rsidR="00A70F64" w:rsidRPr="008E73AC">
        <w:rPr>
          <w:rFonts w:eastAsia="Cambria"/>
        </w:rPr>
        <w:t>f prior</w:t>
      </w:r>
      <w:r w:rsidR="00F606A9" w:rsidRPr="008E73AC">
        <w:rPr>
          <w:rFonts w:eastAsia="Cambria"/>
        </w:rPr>
        <w:t xml:space="preserve"> ownership before 1948.</w:t>
      </w:r>
      <w:r w:rsidR="00F606A9" w:rsidRPr="008E73AC">
        <w:rPr>
          <w:rStyle w:val="FootnoteReference"/>
          <w:rFonts w:eastAsia="Cambria"/>
          <w:sz w:val="18"/>
          <w:szCs w:val="18"/>
        </w:rPr>
        <w:footnoteReference w:id="35"/>
      </w:r>
      <w:r w:rsidR="00B67A42" w:rsidRPr="00654A55">
        <w:rPr>
          <w:sz w:val="18"/>
          <w:szCs w:val="18"/>
        </w:rPr>
        <w:t xml:space="preserve"> </w:t>
      </w:r>
      <w:r w:rsidR="003257CF" w:rsidRPr="00C004D6">
        <w:t xml:space="preserve">The combination of three laws enacted by Israel since 1948 </w:t>
      </w:r>
      <w:r w:rsidR="008E1693" w:rsidRPr="00C004D6">
        <w:t>allows Jews to</w:t>
      </w:r>
      <w:r w:rsidR="003257CF" w:rsidRPr="00C004D6">
        <w:t xml:space="preserve"> claim ownership rights to properties on the basis of alleged pr</w:t>
      </w:r>
      <w:r w:rsidR="007F49A6" w:rsidRPr="00C004D6">
        <w:t>e-1948</w:t>
      </w:r>
      <w:r w:rsidR="003257CF" w:rsidRPr="00C004D6">
        <w:t xml:space="preserve"> Jewish ownership</w:t>
      </w:r>
      <w:r w:rsidR="00FD6B1A">
        <w:t>;</w:t>
      </w:r>
      <w:r w:rsidR="007F49A6" w:rsidRPr="00C004D6">
        <w:t xml:space="preserve"> </w:t>
      </w:r>
      <w:r w:rsidR="003257CF" w:rsidRPr="00C004D6">
        <w:t xml:space="preserve">Palestinians who owned land or property in areas before 1948 that are now part of the State of Israel </w:t>
      </w:r>
      <w:r w:rsidR="007F49A6" w:rsidRPr="00C004D6">
        <w:t>are not</w:t>
      </w:r>
      <w:r w:rsidR="00FD6B1A">
        <w:t>, however,</w:t>
      </w:r>
      <w:r w:rsidR="007F49A6" w:rsidRPr="00C004D6">
        <w:t xml:space="preserve"> granted any reciprocal right</w:t>
      </w:r>
      <w:r w:rsidR="00FD6B1A">
        <w:t xml:space="preserve"> (</w:t>
      </w:r>
      <w:r w:rsidR="00FD6B1A" w:rsidRPr="008E73AC">
        <w:rPr>
          <w:rFonts w:eastAsia="Cambria"/>
        </w:rPr>
        <w:t>A/71/355, para.</w:t>
      </w:r>
      <w:r w:rsidR="00FD6B1A">
        <w:rPr>
          <w:rFonts w:eastAsia="Cambria"/>
        </w:rPr>
        <w:t xml:space="preserve"> </w:t>
      </w:r>
      <w:r w:rsidR="00FD6B1A" w:rsidRPr="008E73AC">
        <w:rPr>
          <w:rFonts w:eastAsia="Cambria"/>
        </w:rPr>
        <w:t>7</w:t>
      </w:r>
      <w:r w:rsidR="00FD6B1A">
        <w:rPr>
          <w:rFonts w:eastAsia="Cambria"/>
        </w:rPr>
        <w:t>)</w:t>
      </w:r>
      <w:r w:rsidR="003257CF" w:rsidRPr="00C004D6">
        <w:t>.</w:t>
      </w:r>
      <w:r w:rsidR="006B5F32" w:rsidRPr="00654A55">
        <w:rPr>
          <w:rStyle w:val="FootnoteReference"/>
          <w:sz w:val="18"/>
          <w:szCs w:val="18"/>
        </w:rPr>
        <w:footnoteReference w:id="36"/>
      </w:r>
      <w:r w:rsidR="007F49A6" w:rsidRPr="00654A55">
        <w:rPr>
          <w:color w:val="000000"/>
          <w:sz w:val="18"/>
          <w:szCs w:val="18"/>
          <w:shd w:val="clear" w:color="auto" w:fill="FFFFFF"/>
        </w:rPr>
        <w:t xml:space="preserve"> </w:t>
      </w:r>
    </w:p>
    <w:p w14:paraId="74A4B0E1" w14:textId="1028AD68" w:rsidR="00CB379D" w:rsidRDefault="00385107">
      <w:pPr>
        <w:pStyle w:val="SingleTxtG"/>
        <w:tabs>
          <w:tab w:val="left" w:pos="1701"/>
        </w:tabs>
        <w:rPr>
          <w:bCs/>
        </w:rPr>
      </w:pPr>
      <w:r w:rsidRPr="00C004D6">
        <w:t>4</w:t>
      </w:r>
      <w:r w:rsidR="00F05690">
        <w:t>1</w:t>
      </w:r>
      <w:r w:rsidR="00023324">
        <w:t>.</w:t>
      </w:r>
      <w:r w:rsidR="00023324">
        <w:tab/>
      </w:r>
      <w:r w:rsidR="00D36A7F">
        <w:t>T</w:t>
      </w:r>
      <w:r w:rsidR="004A7F29" w:rsidRPr="00C004D6">
        <w:t xml:space="preserve">ourism heritage development in East Jerusalem </w:t>
      </w:r>
      <w:r w:rsidR="00D174DC" w:rsidRPr="00C004D6">
        <w:t xml:space="preserve">has </w:t>
      </w:r>
      <w:r w:rsidR="004A7F29" w:rsidRPr="00C004D6">
        <w:t>also profoundly change</w:t>
      </w:r>
      <w:r w:rsidR="00D174DC" w:rsidRPr="00C004D6">
        <w:t>d</w:t>
      </w:r>
      <w:r w:rsidR="00603F71" w:rsidRPr="00C004D6">
        <w:t xml:space="preserve"> the shape and character of Palestinian neighbourhoods</w:t>
      </w:r>
      <w:r w:rsidR="004A7F29" w:rsidRPr="00C004D6">
        <w:t>, creating footholds for further residential settler expansion</w:t>
      </w:r>
      <w:r w:rsidR="00D36A7F">
        <w:t xml:space="preserve"> (</w:t>
      </w:r>
      <w:r w:rsidR="00D36A7F" w:rsidRPr="008E73AC">
        <w:rPr>
          <w:rFonts w:eastAsia="Cambria"/>
        </w:rPr>
        <w:t>A/HRC/34/39, para.</w:t>
      </w:r>
      <w:r w:rsidR="00D36A7F">
        <w:rPr>
          <w:rFonts w:eastAsia="Cambria"/>
        </w:rPr>
        <w:t xml:space="preserve"> </w:t>
      </w:r>
      <w:r w:rsidR="00D36A7F" w:rsidRPr="008E73AC">
        <w:rPr>
          <w:rFonts w:eastAsia="Cambria"/>
        </w:rPr>
        <w:t>21</w:t>
      </w:r>
      <w:r w:rsidR="00D36A7F">
        <w:rPr>
          <w:rFonts w:eastAsia="Cambria"/>
        </w:rPr>
        <w:t>;</w:t>
      </w:r>
      <w:r w:rsidR="00D36A7F" w:rsidRPr="008E73AC">
        <w:rPr>
          <w:rFonts w:eastAsia="Cambria"/>
        </w:rPr>
        <w:t xml:space="preserve"> A/70/351, para.</w:t>
      </w:r>
      <w:r w:rsidR="00D36A7F">
        <w:rPr>
          <w:rFonts w:eastAsia="Cambria"/>
        </w:rPr>
        <w:t xml:space="preserve"> </w:t>
      </w:r>
      <w:r w:rsidR="00D36A7F" w:rsidRPr="008E73AC">
        <w:rPr>
          <w:rFonts w:eastAsia="Cambria"/>
        </w:rPr>
        <w:t>33</w:t>
      </w:r>
      <w:r w:rsidR="00D36A7F">
        <w:rPr>
          <w:rFonts w:eastAsia="Cambria"/>
        </w:rPr>
        <w:t>);</w:t>
      </w:r>
      <w:r w:rsidR="004A7F29" w:rsidRPr="00C004D6">
        <w:rPr>
          <w:bCs/>
        </w:rPr>
        <w:t xml:space="preserve"> </w:t>
      </w:r>
      <w:r w:rsidR="00D36A7F">
        <w:rPr>
          <w:bCs/>
        </w:rPr>
        <w:t xml:space="preserve">according to a report issued by the State Comptroller (annual report 67A) in 2016, </w:t>
      </w:r>
      <w:r w:rsidR="00CA2C81" w:rsidRPr="00C004D6">
        <w:rPr>
          <w:bCs/>
        </w:rPr>
        <w:t>archaeological tourism sites in East Jerusalem are managed by private settler groups</w:t>
      </w:r>
      <w:r w:rsidR="006D1075" w:rsidRPr="00C004D6">
        <w:rPr>
          <w:bCs/>
        </w:rPr>
        <w:t>,</w:t>
      </w:r>
      <w:r w:rsidR="00CA2C81" w:rsidRPr="00C004D6">
        <w:rPr>
          <w:bCs/>
        </w:rPr>
        <w:t xml:space="preserve"> with little transparency </w:t>
      </w:r>
      <w:r w:rsidR="00D36A7F">
        <w:rPr>
          <w:bCs/>
        </w:rPr>
        <w:t>or</w:t>
      </w:r>
      <w:r w:rsidR="00CA2C81" w:rsidRPr="00C004D6">
        <w:rPr>
          <w:bCs/>
        </w:rPr>
        <w:t xml:space="preserve"> </w:t>
      </w:r>
      <w:r w:rsidR="00D36A7F">
        <w:rPr>
          <w:bCs/>
        </w:rPr>
        <w:t>g</w:t>
      </w:r>
      <w:r w:rsidR="00CA2C81" w:rsidRPr="00C004D6">
        <w:rPr>
          <w:bCs/>
        </w:rPr>
        <w:t>overnment oversight.</w:t>
      </w:r>
      <w:r w:rsidR="00CA2C81" w:rsidRPr="00C004D6">
        <w:rPr>
          <w:rStyle w:val="FootnoteReference"/>
          <w:bCs/>
        </w:rPr>
        <w:t xml:space="preserve"> </w:t>
      </w:r>
    </w:p>
    <w:p w14:paraId="6D22920F" w14:textId="4FA38FAC" w:rsidR="00CB379D" w:rsidRDefault="00385107">
      <w:pPr>
        <w:pStyle w:val="SingleTxtG"/>
        <w:tabs>
          <w:tab w:val="left" w:pos="1701"/>
        </w:tabs>
        <w:rPr>
          <w:shd w:val="clear" w:color="auto" w:fill="FFFFFF"/>
        </w:rPr>
      </w:pPr>
      <w:r w:rsidRPr="008E73AC">
        <w:rPr>
          <w:rFonts w:eastAsia="Cambria"/>
        </w:rPr>
        <w:t>4</w:t>
      </w:r>
      <w:r w:rsidR="00F05690" w:rsidRPr="008E73AC">
        <w:rPr>
          <w:rFonts w:eastAsia="Cambria"/>
        </w:rPr>
        <w:t>2</w:t>
      </w:r>
      <w:r w:rsidR="009554DC" w:rsidRPr="008E73AC">
        <w:rPr>
          <w:rFonts w:eastAsia="Cambria"/>
        </w:rPr>
        <w:t>.</w:t>
      </w:r>
      <w:r w:rsidR="00023324" w:rsidRPr="008E73AC">
        <w:rPr>
          <w:rFonts w:eastAsia="Cambria"/>
        </w:rPr>
        <w:tab/>
      </w:r>
      <w:r w:rsidR="00D36A7F">
        <w:rPr>
          <w:shd w:val="clear" w:color="auto" w:fill="FFFFFF"/>
        </w:rPr>
        <w:t>S</w:t>
      </w:r>
      <w:r w:rsidR="009554DC" w:rsidRPr="00C004D6">
        <w:rPr>
          <w:shd w:val="clear" w:color="auto" w:fill="FFFFFF"/>
        </w:rPr>
        <w:t xml:space="preserve">ettlers </w:t>
      </w:r>
      <w:r w:rsidR="00D36A7F">
        <w:rPr>
          <w:shd w:val="clear" w:color="auto" w:fill="FFFFFF"/>
        </w:rPr>
        <w:t xml:space="preserve">have apparently </w:t>
      </w:r>
      <w:r w:rsidR="009554DC" w:rsidRPr="00C004D6">
        <w:rPr>
          <w:shd w:val="clear" w:color="auto" w:fill="FFFFFF"/>
        </w:rPr>
        <w:t xml:space="preserve">managed to purchase properties from Palestinians, </w:t>
      </w:r>
      <w:r w:rsidR="009554DC" w:rsidRPr="008E73AC">
        <w:rPr>
          <w:rFonts w:eastAsia="Cambria"/>
        </w:rPr>
        <w:t xml:space="preserve">often through Palestinian </w:t>
      </w:r>
      <w:r w:rsidR="00BA6945" w:rsidRPr="008E73AC">
        <w:rPr>
          <w:rFonts w:eastAsia="Cambria"/>
        </w:rPr>
        <w:t>middle</w:t>
      </w:r>
      <w:r w:rsidR="009554DC" w:rsidRPr="008E73AC">
        <w:rPr>
          <w:rFonts w:eastAsia="Cambria"/>
        </w:rPr>
        <w:t>men,</w:t>
      </w:r>
      <w:r w:rsidR="009554DC" w:rsidRPr="00C004D6">
        <w:rPr>
          <w:shd w:val="clear" w:color="auto" w:fill="FFFFFF"/>
        </w:rPr>
        <w:t xml:space="preserve"> in neighbourhoods </w:t>
      </w:r>
      <w:r w:rsidR="00D36A7F">
        <w:rPr>
          <w:shd w:val="clear" w:color="auto" w:fill="FFFFFF"/>
        </w:rPr>
        <w:t>where</w:t>
      </w:r>
      <w:r w:rsidR="00D36A7F" w:rsidRPr="00C004D6">
        <w:rPr>
          <w:shd w:val="clear" w:color="auto" w:fill="FFFFFF"/>
        </w:rPr>
        <w:t xml:space="preserve"> </w:t>
      </w:r>
      <w:r w:rsidR="009554DC" w:rsidRPr="00C004D6">
        <w:rPr>
          <w:shd w:val="clear" w:color="auto" w:fill="FFFFFF"/>
        </w:rPr>
        <w:t>the coercive environment</w:t>
      </w:r>
      <w:r w:rsidR="00712D65" w:rsidRPr="00712D65">
        <w:rPr>
          <w:shd w:val="clear" w:color="auto" w:fill="FFFFFF"/>
        </w:rPr>
        <w:t xml:space="preserve"> </w:t>
      </w:r>
      <w:r w:rsidR="00712D65">
        <w:rPr>
          <w:shd w:val="clear" w:color="auto" w:fill="FFFFFF"/>
        </w:rPr>
        <w:t xml:space="preserve">is </w:t>
      </w:r>
      <w:r w:rsidR="00712D65" w:rsidRPr="00C004D6">
        <w:rPr>
          <w:shd w:val="clear" w:color="auto" w:fill="FFFFFF"/>
        </w:rPr>
        <w:t>strongest</w:t>
      </w:r>
      <w:r w:rsidR="009554DC" w:rsidRPr="00C004D6">
        <w:rPr>
          <w:shd w:val="clear" w:color="auto" w:fill="FFFFFF"/>
        </w:rPr>
        <w:t xml:space="preserve">, </w:t>
      </w:r>
      <w:r w:rsidR="009554DC" w:rsidRPr="008E73AC">
        <w:rPr>
          <w:rFonts w:eastAsia="Cambria"/>
        </w:rPr>
        <w:t>such as the Old City and Silwan.</w:t>
      </w:r>
      <w:r w:rsidR="00444981" w:rsidRPr="00CA2D63">
        <w:rPr>
          <w:rFonts w:eastAsia="Cambria"/>
          <w:sz w:val="18"/>
          <w:szCs w:val="18"/>
          <w:vertAlign w:val="superscript"/>
        </w:rPr>
        <w:t>34</w:t>
      </w:r>
      <w:r w:rsidR="009554DC" w:rsidRPr="00C004D6">
        <w:rPr>
          <w:shd w:val="clear" w:color="auto" w:fill="FFFFFF"/>
        </w:rPr>
        <w:t xml:space="preserve"> </w:t>
      </w:r>
      <w:r w:rsidR="009554DC" w:rsidRPr="008E73AC">
        <w:rPr>
          <w:rFonts w:eastAsia="Cambria"/>
        </w:rPr>
        <w:t xml:space="preserve">Information about such sales is very limited, </w:t>
      </w:r>
      <w:r w:rsidR="00712D65">
        <w:rPr>
          <w:rFonts w:eastAsia="Cambria"/>
        </w:rPr>
        <w:t>given that they</w:t>
      </w:r>
      <w:r w:rsidR="009554DC" w:rsidRPr="008E73AC">
        <w:rPr>
          <w:rFonts w:eastAsia="Cambria"/>
        </w:rPr>
        <w:t xml:space="preserve"> are illegal under Palestinian law and </w:t>
      </w:r>
      <w:r w:rsidR="00712D65">
        <w:rPr>
          <w:rFonts w:eastAsia="Cambria"/>
        </w:rPr>
        <w:t xml:space="preserve">are </w:t>
      </w:r>
      <w:r w:rsidR="009554DC" w:rsidRPr="008E73AC">
        <w:rPr>
          <w:rFonts w:eastAsia="Cambria"/>
        </w:rPr>
        <w:t>strongly condemned by Palestinian society.</w:t>
      </w:r>
    </w:p>
    <w:p w14:paraId="624A400F" w14:textId="0191BA0B" w:rsidR="00CB379D" w:rsidRPr="008E73AC" w:rsidRDefault="00385107">
      <w:pPr>
        <w:pStyle w:val="SingleTxtG"/>
        <w:tabs>
          <w:tab w:val="left" w:pos="1701"/>
        </w:tabs>
        <w:rPr>
          <w:rFonts w:eastAsia="Cambria"/>
          <w:color w:val="000000"/>
          <w:shd w:val="clear" w:color="auto" w:fill="FFFFFF"/>
        </w:rPr>
      </w:pPr>
      <w:r w:rsidRPr="00C004D6">
        <w:rPr>
          <w:color w:val="000000"/>
          <w:shd w:val="clear" w:color="auto" w:fill="FFFFFF"/>
        </w:rPr>
        <w:t>4</w:t>
      </w:r>
      <w:r w:rsidR="00F05690">
        <w:rPr>
          <w:color w:val="000000"/>
          <w:shd w:val="clear" w:color="auto" w:fill="FFFFFF"/>
        </w:rPr>
        <w:t>3</w:t>
      </w:r>
      <w:r w:rsidR="003257CF" w:rsidRPr="00C004D6">
        <w:rPr>
          <w:color w:val="000000"/>
          <w:shd w:val="clear" w:color="auto" w:fill="FFFFFF"/>
        </w:rPr>
        <w:t>.</w:t>
      </w:r>
      <w:r w:rsidR="00023324">
        <w:rPr>
          <w:color w:val="000000"/>
          <w:shd w:val="clear" w:color="auto" w:fill="FFFFFF"/>
        </w:rPr>
        <w:tab/>
      </w:r>
      <w:r w:rsidR="003257CF" w:rsidRPr="00C004D6">
        <w:t xml:space="preserve">Since the early 1970s, the Palestinian refugee community in Sheikh Jarrah has been the target of </w:t>
      </w:r>
      <w:r w:rsidR="00B1356B" w:rsidRPr="00C004D6">
        <w:t xml:space="preserve">forced </w:t>
      </w:r>
      <w:r w:rsidR="003257CF" w:rsidRPr="00C004D6">
        <w:t>eviction</w:t>
      </w:r>
      <w:r w:rsidR="00654A7E" w:rsidRPr="00C004D6">
        <w:t>s raised in Israeli courts</w:t>
      </w:r>
      <w:r w:rsidR="003257CF" w:rsidRPr="00C004D6">
        <w:t xml:space="preserve"> by settler organizations that claim</w:t>
      </w:r>
      <w:r w:rsidR="00D174DC" w:rsidRPr="00C004D6">
        <w:t xml:space="preserve"> pre-1948</w:t>
      </w:r>
      <w:r w:rsidR="003257CF" w:rsidRPr="00C004D6">
        <w:t xml:space="preserve"> ownership</w:t>
      </w:r>
      <w:r w:rsidR="006A495D" w:rsidRPr="00C004D6">
        <w:rPr>
          <w:color w:val="000000"/>
        </w:rPr>
        <w:t xml:space="preserve">. </w:t>
      </w:r>
      <w:r w:rsidR="00712D65">
        <w:rPr>
          <w:color w:val="000000"/>
        </w:rPr>
        <w:t>In</w:t>
      </w:r>
      <w:r w:rsidR="006D1075" w:rsidRPr="00C004D6">
        <w:rPr>
          <w:color w:val="000000"/>
        </w:rPr>
        <w:t xml:space="preserve"> November 2017, </w:t>
      </w:r>
      <w:r w:rsidR="00683A0F" w:rsidRPr="008E73AC">
        <w:rPr>
          <w:rFonts w:eastAsia="Cambria"/>
        </w:rPr>
        <w:t>66</w:t>
      </w:r>
      <w:r w:rsidR="008E1693" w:rsidRPr="008E73AC">
        <w:rPr>
          <w:rFonts w:eastAsia="Cambria"/>
        </w:rPr>
        <w:t xml:space="preserve"> families</w:t>
      </w:r>
      <w:r w:rsidR="00BE4552" w:rsidRPr="008E73AC">
        <w:rPr>
          <w:rFonts w:eastAsia="Cambria"/>
        </w:rPr>
        <w:t xml:space="preserve"> </w:t>
      </w:r>
      <w:r w:rsidR="006D1075" w:rsidRPr="008E73AC">
        <w:rPr>
          <w:rFonts w:eastAsia="Cambria"/>
        </w:rPr>
        <w:t>were</w:t>
      </w:r>
      <w:r w:rsidR="006A495D" w:rsidRPr="008E73AC">
        <w:rPr>
          <w:rFonts w:eastAsia="Cambria"/>
        </w:rPr>
        <w:t xml:space="preserve"> </w:t>
      </w:r>
      <w:r w:rsidR="00BE4552" w:rsidRPr="008E73AC">
        <w:rPr>
          <w:rFonts w:eastAsia="Cambria"/>
        </w:rPr>
        <w:t>facing eviction proceedings.</w:t>
      </w:r>
      <w:r w:rsidR="00BE4552" w:rsidRPr="00654A55">
        <w:rPr>
          <w:rStyle w:val="FootnoteReference"/>
          <w:sz w:val="18"/>
          <w:szCs w:val="18"/>
        </w:rPr>
        <w:footnoteReference w:id="37"/>
      </w:r>
      <w:r w:rsidR="004374FD" w:rsidRPr="008E73AC">
        <w:rPr>
          <w:rFonts w:eastAsia="Cambria"/>
          <w:sz w:val="18"/>
          <w:szCs w:val="18"/>
        </w:rPr>
        <w:t xml:space="preserve"> </w:t>
      </w:r>
      <w:r w:rsidR="003257CF" w:rsidRPr="00C004D6">
        <w:rPr>
          <w:color w:val="000000"/>
          <w:shd w:val="clear" w:color="auto" w:fill="FFFFFF"/>
        </w:rPr>
        <w:t>On 5 September, the Shamasneh family</w:t>
      </w:r>
      <w:r w:rsidR="00793715" w:rsidRPr="00C004D6">
        <w:rPr>
          <w:color w:val="000000"/>
          <w:shd w:val="clear" w:color="auto" w:fill="FFFFFF"/>
        </w:rPr>
        <w:t xml:space="preserve"> </w:t>
      </w:r>
      <w:r w:rsidR="006D1075" w:rsidRPr="00C004D6">
        <w:rPr>
          <w:color w:val="000000"/>
          <w:shd w:val="clear" w:color="auto" w:fill="FFFFFF"/>
        </w:rPr>
        <w:t>(eight members</w:t>
      </w:r>
      <w:r w:rsidR="00793715" w:rsidRPr="00C004D6">
        <w:rPr>
          <w:color w:val="000000"/>
          <w:shd w:val="clear" w:color="auto" w:fill="FFFFFF"/>
        </w:rPr>
        <w:t xml:space="preserve">, including </w:t>
      </w:r>
      <w:r w:rsidR="007037B0">
        <w:rPr>
          <w:color w:val="000000"/>
          <w:shd w:val="clear" w:color="auto" w:fill="FFFFFF"/>
        </w:rPr>
        <w:t>a</w:t>
      </w:r>
      <w:r w:rsidR="007037B0" w:rsidRPr="00C004D6">
        <w:rPr>
          <w:color w:val="000000"/>
          <w:shd w:val="clear" w:color="auto" w:fill="FFFFFF"/>
        </w:rPr>
        <w:t xml:space="preserve"> </w:t>
      </w:r>
      <w:r w:rsidR="00793715" w:rsidRPr="00C004D6">
        <w:rPr>
          <w:color w:val="000000"/>
          <w:shd w:val="clear" w:color="auto" w:fill="FFFFFF"/>
        </w:rPr>
        <w:t>child</w:t>
      </w:r>
      <w:r w:rsidR="006D1075" w:rsidRPr="00C004D6">
        <w:rPr>
          <w:color w:val="000000"/>
          <w:shd w:val="clear" w:color="auto" w:fill="FFFFFF"/>
        </w:rPr>
        <w:t xml:space="preserve">) </w:t>
      </w:r>
      <w:r w:rsidR="003257CF" w:rsidRPr="00C004D6">
        <w:rPr>
          <w:color w:val="000000"/>
          <w:shd w:val="clear" w:color="auto" w:fill="FFFFFF"/>
        </w:rPr>
        <w:t>was</w:t>
      </w:r>
      <w:r w:rsidR="00793715" w:rsidRPr="00C004D6">
        <w:rPr>
          <w:color w:val="000000"/>
          <w:shd w:val="clear" w:color="auto" w:fill="FFFFFF"/>
        </w:rPr>
        <w:t xml:space="preserve"> forcibly</w:t>
      </w:r>
      <w:r w:rsidR="003257CF" w:rsidRPr="00C004D6">
        <w:rPr>
          <w:color w:val="000000"/>
          <w:shd w:val="clear" w:color="auto" w:fill="FFFFFF"/>
        </w:rPr>
        <w:t xml:space="preserve"> evicted from its </w:t>
      </w:r>
      <w:r w:rsidR="007037B0">
        <w:rPr>
          <w:color w:val="000000"/>
          <w:shd w:val="clear" w:color="auto" w:fill="FFFFFF"/>
        </w:rPr>
        <w:t>home</w:t>
      </w:r>
      <w:r w:rsidR="007037B0" w:rsidRPr="00C004D6">
        <w:rPr>
          <w:color w:val="000000"/>
          <w:shd w:val="clear" w:color="auto" w:fill="FFFFFF"/>
        </w:rPr>
        <w:t xml:space="preserve"> </w:t>
      </w:r>
      <w:r w:rsidR="003257CF" w:rsidRPr="00C004D6">
        <w:rPr>
          <w:color w:val="000000"/>
          <w:shd w:val="clear" w:color="auto" w:fill="FFFFFF"/>
        </w:rPr>
        <w:t>in Sheikh Jarrah</w:t>
      </w:r>
      <w:r w:rsidR="00D174DC" w:rsidRPr="00C004D6">
        <w:rPr>
          <w:color w:val="000000"/>
          <w:shd w:val="clear" w:color="auto" w:fill="FFFFFF"/>
        </w:rPr>
        <w:t>, which</w:t>
      </w:r>
      <w:r w:rsidR="00A00857" w:rsidRPr="00C004D6">
        <w:rPr>
          <w:color w:val="000000"/>
          <w:shd w:val="clear" w:color="auto" w:fill="FFFFFF"/>
        </w:rPr>
        <w:t xml:space="preserve"> </w:t>
      </w:r>
      <w:r w:rsidR="003257CF" w:rsidRPr="00C004D6">
        <w:rPr>
          <w:color w:val="000000"/>
          <w:shd w:val="clear" w:color="auto" w:fill="FFFFFF"/>
        </w:rPr>
        <w:t>was handed over to Israeli settlers</w:t>
      </w:r>
      <w:r w:rsidR="00712D65">
        <w:rPr>
          <w:color w:val="000000"/>
          <w:shd w:val="clear" w:color="auto" w:fill="FFFFFF"/>
        </w:rPr>
        <w:t>;</w:t>
      </w:r>
      <w:r w:rsidR="00D174DC" w:rsidRPr="00C004D6">
        <w:rPr>
          <w:color w:val="000000"/>
          <w:shd w:val="clear" w:color="auto" w:fill="FFFFFF"/>
        </w:rPr>
        <w:t xml:space="preserve"> </w:t>
      </w:r>
      <w:r w:rsidR="00745C32" w:rsidRPr="00C004D6">
        <w:rPr>
          <w:color w:val="000000"/>
          <w:shd w:val="clear" w:color="auto" w:fill="FFFFFF"/>
        </w:rPr>
        <w:t xml:space="preserve">the first eviction in the </w:t>
      </w:r>
      <w:r w:rsidR="00BA2FF1" w:rsidRPr="00C004D6">
        <w:rPr>
          <w:color w:val="000000"/>
          <w:shd w:val="clear" w:color="auto" w:fill="FFFFFF"/>
        </w:rPr>
        <w:t>neighbourhood</w:t>
      </w:r>
      <w:r w:rsidR="00745C32" w:rsidRPr="00C004D6">
        <w:rPr>
          <w:color w:val="000000"/>
          <w:shd w:val="clear" w:color="auto" w:fill="FFFFFF"/>
        </w:rPr>
        <w:t xml:space="preserve"> in eight years</w:t>
      </w:r>
      <w:r w:rsidR="003257CF" w:rsidRPr="00C004D6">
        <w:rPr>
          <w:color w:val="000000"/>
          <w:shd w:val="clear" w:color="auto" w:fill="FFFFFF"/>
        </w:rPr>
        <w:t xml:space="preserve">. </w:t>
      </w:r>
      <w:r w:rsidR="007037B0">
        <w:rPr>
          <w:color w:val="000000"/>
          <w:shd w:val="clear" w:color="auto" w:fill="FFFFFF"/>
        </w:rPr>
        <w:t>Although t</w:t>
      </w:r>
      <w:r w:rsidR="003257CF" w:rsidRPr="00C004D6">
        <w:rPr>
          <w:color w:val="000000"/>
          <w:shd w:val="clear" w:color="auto" w:fill="FFFFFF"/>
        </w:rPr>
        <w:t>he family ha</w:t>
      </w:r>
      <w:r w:rsidR="006D1075" w:rsidRPr="00C004D6">
        <w:rPr>
          <w:color w:val="000000"/>
          <w:shd w:val="clear" w:color="auto" w:fill="FFFFFF"/>
        </w:rPr>
        <w:t>d</w:t>
      </w:r>
      <w:r w:rsidR="003257CF" w:rsidRPr="00C004D6">
        <w:rPr>
          <w:color w:val="000000"/>
          <w:shd w:val="clear" w:color="auto" w:fill="FFFFFF"/>
        </w:rPr>
        <w:t xml:space="preserve"> lived in </w:t>
      </w:r>
      <w:r w:rsidR="007037B0">
        <w:rPr>
          <w:color w:val="000000"/>
          <w:shd w:val="clear" w:color="auto" w:fill="FFFFFF"/>
        </w:rPr>
        <w:t>the house</w:t>
      </w:r>
      <w:r w:rsidR="003257CF" w:rsidRPr="00C004D6">
        <w:rPr>
          <w:color w:val="000000"/>
          <w:shd w:val="clear" w:color="auto" w:fill="FFFFFF"/>
        </w:rPr>
        <w:t xml:space="preserve"> since 1964</w:t>
      </w:r>
      <w:r w:rsidR="007037B0">
        <w:rPr>
          <w:color w:val="000000"/>
          <w:shd w:val="clear" w:color="auto" w:fill="FFFFFF"/>
        </w:rPr>
        <w:t>,</w:t>
      </w:r>
      <w:r w:rsidR="003257CF" w:rsidRPr="00C004D6">
        <w:rPr>
          <w:color w:val="000000"/>
          <w:shd w:val="clear" w:color="auto" w:fill="FFFFFF"/>
        </w:rPr>
        <w:t xml:space="preserve"> </w:t>
      </w:r>
      <w:r w:rsidR="007037B0">
        <w:rPr>
          <w:color w:val="000000"/>
          <w:shd w:val="clear" w:color="auto" w:fill="FFFFFF"/>
        </w:rPr>
        <w:t xml:space="preserve">it </w:t>
      </w:r>
      <w:r w:rsidR="003257CF" w:rsidRPr="00C004D6">
        <w:rPr>
          <w:color w:val="000000"/>
          <w:shd w:val="clear" w:color="auto" w:fill="FFFFFF"/>
        </w:rPr>
        <w:t>ha</w:t>
      </w:r>
      <w:r w:rsidR="006D1075" w:rsidRPr="00C004D6">
        <w:rPr>
          <w:color w:val="000000"/>
          <w:shd w:val="clear" w:color="auto" w:fill="FFFFFF"/>
        </w:rPr>
        <w:t>d</w:t>
      </w:r>
      <w:r w:rsidR="003257CF" w:rsidRPr="00C004D6">
        <w:rPr>
          <w:color w:val="000000"/>
          <w:shd w:val="clear" w:color="auto" w:fill="FFFFFF"/>
        </w:rPr>
        <w:t xml:space="preserve"> become the subject of eviction proceedings after the house was transferred to settler</w:t>
      </w:r>
      <w:r w:rsidR="00D6726B" w:rsidRPr="00C004D6">
        <w:rPr>
          <w:color w:val="000000"/>
          <w:shd w:val="clear" w:color="auto" w:fill="FFFFFF"/>
        </w:rPr>
        <w:t>s</w:t>
      </w:r>
      <w:r w:rsidR="007A2AC4" w:rsidRPr="00C004D6">
        <w:rPr>
          <w:color w:val="000000"/>
          <w:shd w:val="clear" w:color="auto" w:fill="FFFFFF"/>
        </w:rPr>
        <w:t xml:space="preserve"> claiming to represent the original owners</w:t>
      </w:r>
      <w:r w:rsidR="003257CF" w:rsidRPr="00C004D6">
        <w:rPr>
          <w:color w:val="000000"/>
          <w:shd w:val="clear" w:color="auto" w:fill="FFFFFF"/>
        </w:rPr>
        <w:t xml:space="preserve">. </w:t>
      </w:r>
    </w:p>
    <w:p w14:paraId="55886DF8" w14:textId="25856868" w:rsidR="00CB379D" w:rsidRDefault="00385107">
      <w:pPr>
        <w:pStyle w:val="SingleTxtG"/>
        <w:tabs>
          <w:tab w:val="left" w:pos="1701"/>
        </w:tabs>
      </w:pPr>
      <w:r w:rsidRPr="009B4841">
        <w:rPr>
          <w:rFonts w:eastAsia="Arial Unicode MS" w:cs="Arial Unicode MS"/>
          <w:color w:val="000000"/>
          <w:u w:color="000000"/>
          <w:bdr w:val="nil"/>
          <w:lang w:val="en-US"/>
        </w:rPr>
        <w:t>4</w:t>
      </w:r>
      <w:r w:rsidR="00F05690">
        <w:rPr>
          <w:rFonts w:eastAsia="Arial Unicode MS" w:cs="Arial Unicode MS"/>
          <w:color w:val="000000"/>
          <w:u w:color="000000"/>
          <w:bdr w:val="nil"/>
          <w:lang w:val="en-US"/>
        </w:rPr>
        <w:t>4</w:t>
      </w:r>
      <w:r w:rsidR="003C22CE" w:rsidRPr="00C004D6">
        <w:t>.</w:t>
      </w:r>
      <w:r w:rsidR="00023324">
        <w:tab/>
      </w:r>
      <w:r w:rsidR="003C22CE" w:rsidRPr="00C004D6">
        <w:t>Forced evictions resulting from demolitions are a violation of human rights,</w:t>
      </w:r>
      <w:r w:rsidR="00DD18A7" w:rsidRPr="00C004D6">
        <w:t xml:space="preserve"> </w:t>
      </w:r>
      <w:r w:rsidR="003C22CE" w:rsidRPr="00C004D6">
        <w:t>including the rights to adequate housing, water, sanitatio</w:t>
      </w:r>
      <w:r w:rsidR="0075413F" w:rsidRPr="00C004D6">
        <w:t>n, health and education</w:t>
      </w:r>
      <w:r w:rsidR="00712D65">
        <w:t xml:space="preserve"> (</w:t>
      </w:r>
      <w:r w:rsidR="00712D65" w:rsidRPr="008E73AC">
        <w:rPr>
          <w:rFonts w:eastAsia="Cambria"/>
        </w:rPr>
        <w:t>A/72/564, para.</w:t>
      </w:r>
      <w:r w:rsidR="00712D65">
        <w:rPr>
          <w:rFonts w:eastAsia="Cambria"/>
        </w:rPr>
        <w:t xml:space="preserve"> </w:t>
      </w:r>
      <w:r w:rsidR="00712D65" w:rsidRPr="008E73AC">
        <w:rPr>
          <w:rFonts w:eastAsia="Cambria"/>
        </w:rPr>
        <w:t>49</w:t>
      </w:r>
      <w:r w:rsidR="00712D65">
        <w:rPr>
          <w:rFonts w:eastAsia="Cambria"/>
        </w:rPr>
        <w:t>)</w:t>
      </w:r>
      <w:r w:rsidR="0075413F" w:rsidRPr="00C004D6">
        <w:t>.</w:t>
      </w:r>
      <w:r w:rsidR="003C22CE" w:rsidRPr="00C004D6">
        <w:t xml:space="preserve"> The most direct impact of house </w:t>
      </w:r>
      <w:r w:rsidR="003C22CE" w:rsidRPr="009B4841">
        <w:t>demolitions</w:t>
      </w:r>
      <w:r w:rsidR="003C22CE" w:rsidRPr="00C004D6">
        <w:t xml:space="preserve"> is homelessness, in violation of the right to adequate housing as protected by article 11 of the </w:t>
      </w:r>
      <w:r w:rsidR="003C22CE" w:rsidRPr="00C730F7">
        <w:t>International</w:t>
      </w:r>
      <w:r w:rsidR="003C22CE" w:rsidRPr="00C004D6">
        <w:t xml:space="preserve"> Covenant on Economic, Social and Cultural Rights.</w:t>
      </w:r>
      <w:r w:rsidR="008F6814" w:rsidRPr="00C004D6">
        <w:t xml:space="preserve"> </w:t>
      </w:r>
      <w:r w:rsidR="00444ED7">
        <w:rPr>
          <w:color w:val="000000"/>
          <w:shd w:val="clear" w:color="auto" w:fill="FFFFFF"/>
        </w:rPr>
        <w:t>D</w:t>
      </w:r>
      <w:r w:rsidR="00BA2FF1" w:rsidRPr="00C004D6">
        <w:rPr>
          <w:color w:val="000000"/>
          <w:shd w:val="clear" w:color="auto" w:fill="FFFFFF"/>
        </w:rPr>
        <w:t>emolitions</w:t>
      </w:r>
      <w:r w:rsidR="00B008C1" w:rsidRPr="00C004D6">
        <w:rPr>
          <w:color w:val="000000"/>
          <w:shd w:val="clear" w:color="auto" w:fill="FFFFFF"/>
        </w:rPr>
        <w:t xml:space="preserve"> generally</w:t>
      </w:r>
      <w:r w:rsidR="00BA2FF1" w:rsidRPr="00C004D6">
        <w:rPr>
          <w:color w:val="000000"/>
          <w:shd w:val="clear" w:color="auto" w:fill="FFFFFF"/>
        </w:rPr>
        <w:t xml:space="preserve"> </w:t>
      </w:r>
      <w:r w:rsidR="00444ED7">
        <w:rPr>
          <w:color w:val="000000"/>
          <w:shd w:val="clear" w:color="auto" w:fill="FFFFFF"/>
        </w:rPr>
        <w:t xml:space="preserve">have a disproportionate </w:t>
      </w:r>
      <w:r w:rsidR="00BA2FF1" w:rsidRPr="00C004D6">
        <w:rPr>
          <w:color w:val="000000"/>
          <w:shd w:val="clear" w:color="auto" w:fill="FFFFFF"/>
        </w:rPr>
        <w:t xml:space="preserve">impact </w:t>
      </w:r>
      <w:r w:rsidR="00444ED7">
        <w:rPr>
          <w:color w:val="000000"/>
          <w:shd w:val="clear" w:color="auto" w:fill="FFFFFF"/>
        </w:rPr>
        <w:t xml:space="preserve">on </w:t>
      </w:r>
      <w:r w:rsidR="00BA2FF1" w:rsidRPr="00C004D6">
        <w:rPr>
          <w:color w:val="000000"/>
          <w:shd w:val="clear" w:color="auto" w:fill="FFFFFF"/>
        </w:rPr>
        <w:t>women</w:t>
      </w:r>
      <w:r w:rsidR="00444ED7">
        <w:rPr>
          <w:color w:val="000000"/>
          <w:shd w:val="clear" w:color="auto" w:fill="FFFFFF"/>
        </w:rPr>
        <w:t>, who</w:t>
      </w:r>
      <w:r w:rsidR="00BA2FF1" w:rsidRPr="00C004D6">
        <w:rPr>
          <w:color w:val="000000"/>
          <w:shd w:val="clear" w:color="auto" w:fill="FFFFFF"/>
        </w:rPr>
        <w:t xml:space="preserve"> are often the primary caregivers for extended families and manage household livelihoods.</w:t>
      </w:r>
      <w:r w:rsidR="00BA2FF1" w:rsidRPr="00654A55">
        <w:rPr>
          <w:rStyle w:val="FootnoteReference"/>
          <w:color w:val="000000"/>
          <w:sz w:val="18"/>
          <w:szCs w:val="18"/>
          <w:shd w:val="clear" w:color="auto" w:fill="FFFFFF"/>
        </w:rPr>
        <w:footnoteReference w:id="38"/>
      </w:r>
    </w:p>
    <w:p w14:paraId="6DEF99DC" w14:textId="77777777" w:rsidR="00CB379D" w:rsidRDefault="009B4841" w:rsidP="00C566A7">
      <w:pPr>
        <w:pStyle w:val="H1G"/>
        <w:spacing w:line="240" w:lineRule="atLeast"/>
        <w:rPr>
          <w:b w:val="0"/>
          <w:bCs w:val="0"/>
          <w:lang w:val="en-GB"/>
        </w:rPr>
      </w:pPr>
      <w:r>
        <w:tab/>
      </w:r>
      <w:r w:rsidR="00976C45" w:rsidRPr="00FE29B0">
        <w:t>C</w:t>
      </w:r>
      <w:r w:rsidR="00F84F4C">
        <w:t>.</w:t>
      </w:r>
      <w:r>
        <w:tab/>
      </w:r>
      <w:r w:rsidR="003C693C" w:rsidRPr="00FE29B0">
        <w:t>Right to life, liberty and security of person</w:t>
      </w:r>
    </w:p>
    <w:p w14:paraId="1BEE73CD" w14:textId="09390660" w:rsidR="00CB379D" w:rsidRPr="008E73AC" w:rsidRDefault="00385107">
      <w:pPr>
        <w:pStyle w:val="SingleTxtG"/>
        <w:tabs>
          <w:tab w:val="left" w:pos="1701"/>
        </w:tabs>
        <w:rPr>
          <w:rFonts w:eastAsia="Cambria"/>
        </w:rPr>
      </w:pPr>
      <w:r w:rsidRPr="008E73AC">
        <w:rPr>
          <w:rFonts w:eastAsia="Cambria"/>
        </w:rPr>
        <w:t>4</w:t>
      </w:r>
      <w:r w:rsidR="00F05690" w:rsidRPr="008E73AC">
        <w:rPr>
          <w:rFonts w:eastAsia="Cambria"/>
        </w:rPr>
        <w:t>5</w:t>
      </w:r>
      <w:r w:rsidR="003C693C" w:rsidRPr="008E73AC">
        <w:rPr>
          <w:rFonts w:eastAsia="Cambria"/>
        </w:rPr>
        <w:t>.</w:t>
      </w:r>
      <w:r w:rsidR="00023324" w:rsidRPr="008E73AC">
        <w:rPr>
          <w:rFonts w:eastAsia="Cambria"/>
        </w:rPr>
        <w:tab/>
      </w:r>
      <w:r w:rsidR="003C693C" w:rsidRPr="008E73AC">
        <w:rPr>
          <w:rFonts w:eastAsia="Cambria"/>
        </w:rPr>
        <w:t>To ensure the security of settlers, armed private security guards</w:t>
      </w:r>
      <w:r w:rsidR="00C447F4" w:rsidRPr="008E73AC">
        <w:rPr>
          <w:rFonts w:eastAsia="Cambria"/>
        </w:rPr>
        <w:t>, Israeli police,</w:t>
      </w:r>
      <w:r w:rsidR="003C693C" w:rsidRPr="008E73AC">
        <w:rPr>
          <w:rFonts w:eastAsia="Cambria"/>
        </w:rPr>
        <w:t xml:space="preserve"> border police and temporary checkpoints</w:t>
      </w:r>
      <w:r w:rsidR="00C447F4" w:rsidRPr="008E73AC">
        <w:rPr>
          <w:rFonts w:eastAsia="Cambria"/>
        </w:rPr>
        <w:t xml:space="preserve"> are deployed</w:t>
      </w:r>
      <w:r w:rsidR="003C693C" w:rsidRPr="008E73AC">
        <w:rPr>
          <w:rFonts w:eastAsia="Cambria"/>
        </w:rPr>
        <w:t xml:space="preserve">. The </w:t>
      </w:r>
      <w:r w:rsidR="00CB1AE2">
        <w:rPr>
          <w:rFonts w:eastAsia="Cambria"/>
        </w:rPr>
        <w:t xml:space="preserve">friction caused by the </w:t>
      </w:r>
      <w:r w:rsidR="003C693C" w:rsidRPr="008E73AC">
        <w:rPr>
          <w:rFonts w:eastAsia="Cambria"/>
        </w:rPr>
        <w:t xml:space="preserve">heavy presence of settlers, Israeli security guards and police in densely populated Palestinian </w:t>
      </w:r>
      <w:r w:rsidR="00BA2FF1" w:rsidRPr="008E73AC">
        <w:rPr>
          <w:rFonts w:eastAsia="Cambria"/>
        </w:rPr>
        <w:t>neighbourhoods</w:t>
      </w:r>
      <w:r w:rsidR="003C693C" w:rsidRPr="008E73AC">
        <w:rPr>
          <w:rFonts w:eastAsia="Cambria"/>
        </w:rPr>
        <w:t xml:space="preserve"> </w:t>
      </w:r>
      <w:r w:rsidR="00533C77" w:rsidRPr="008E73AC">
        <w:rPr>
          <w:rFonts w:eastAsia="Cambria"/>
        </w:rPr>
        <w:t xml:space="preserve">frequently </w:t>
      </w:r>
      <w:r w:rsidR="00CB1AE2">
        <w:rPr>
          <w:rFonts w:eastAsia="Cambria"/>
        </w:rPr>
        <w:t>leads to</w:t>
      </w:r>
      <w:r w:rsidR="003C693C" w:rsidRPr="008E73AC">
        <w:rPr>
          <w:rFonts w:eastAsia="Cambria"/>
        </w:rPr>
        <w:t xml:space="preserve"> clashes, which in turn</w:t>
      </w:r>
      <w:r w:rsidR="00243EF1" w:rsidRPr="008E73AC">
        <w:rPr>
          <w:rFonts w:eastAsia="Cambria"/>
        </w:rPr>
        <w:t xml:space="preserve"> serve as a justification for</w:t>
      </w:r>
      <w:r w:rsidR="00C447F4" w:rsidRPr="008E73AC">
        <w:rPr>
          <w:rFonts w:eastAsia="Cambria"/>
        </w:rPr>
        <w:t xml:space="preserve"> police raids and arrests.</w:t>
      </w:r>
    </w:p>
    <w:p w14:paraId="25DD4216" w14:textId="0DB65024" w:rsidR="00CB379D" w:rsidRPr="008E73AC" w:rsidRDefault="00023324">
      <w:pPr>
        <w:pStyle w:val="SingleTxtG"/>
        <w:tabs>
          <w:tab w:val="left" w:pos="1701"/>
        </w:tabs>
        <w:rPr>
          <w:rFonts w:eastAsia="Cambria"/>
        </w:rPr>
      </w:pPr>
      <w:r w:rsidRPr="008E73AC">
        <w:rPr>
          <w:rFonts w:eastAsia="Cambria"/>
        </w:rPr>
        <w:t>4</w:t>
      </w:r>
      <w:r w:rsidR="00F05690" w:rsidRPr="008E73AC">
        <w:rPr>
          <w:rFonts w:eastAsia="Cambria"/>
        </w:rPr>
        <w:t>6</w:t>
      </w:r>
      <w:r w:rsidRPr="008E73AC">
        <w:rPr>
          <w:rFonts w:eastAsia="Cambria"/>
        </w:rPr>
        <w:t>.</w:t>
      </w:r>
      <w:r w:rsidRPr="008E73AC">
        <w:rPr>
          <w:rFonts w:eastAsia="Cambria"/>
        </w:rPr>
        <w:tab/>
      </w:r>
      <w:r w:rsidR="00607B1C" w:rsidRPr="008E73AC">
        <w:rPr>
          <w:rFonts w:eastAsia="Cambria"/>
        </w:rPr>
        <w:t>During the unrest in Jerusalem in Jul</w:t>
      </w:r>
      <w:r w:rsidR="003E6756" w:rsidRPr="008E73AC">
        <w:rPr>
          <w:rFonts w:eastAsia="Cambria"/>
        </w:rPr>
        <w:t>y</w:t>
      </w:r>
      <w:r w:rsidR="00793715" w:rsidRPr="008E73AC">
        <w:rPr>
          <w:rFonts w:eastAsia="Cambria"/>
        </w:rPr>
        <w:t xml:space="preserve"> 2017</w:t>
      </w:r>
      <w:r w:rsidR="00533C77" w:rsidRPr="008E73AC">
        <w:rPr>
          <w:rFonts w:eastAsia="Cambria"/>
        </w:rPr>
        <w:t>,</w:t>
      </w:r>
      <w:r w:rsidR="003E6756" w:rsidRPr="008E73AC">
        <w:rPr>
          <w:rFonts w:eastAsia="Cambria"/>
        </w:rPr>
        <w:t xml:space="preserve"> </w:t>
      </w:r>
      <w:r w:rsidR="00AA6483" w:rsidRPr="008E73AC">
        <w:rPr>
          <w:rFonts w:eastAsia="Cambria"/>
        </w:rPr>
        <w:t xml:space="preserve">following the killing of two Israeli policemen </w:t>
      </w:r>
      <w:r w:rsidR="001F7A4D" w:rsidRPr="008E73AC">
        <w:rPr>
          <w:rFonts w:eastAsia="Cambria"/>
        </w:rPr>
        <w:t>near</w:t>
      </w:r>
      <w:r w:rsidR="003E6756" w:rsidRPr="008E73AC">
        <w:rPr>
          <w:rFonts w:eastAsia="Cambria"/>
        </w:rPr>
        <w:t xml:space="preserve"> </w:t>
      </w:r>
      <w:r w:rsidR="00CB1AE2">
        <w:rPr>
          <w:rFonts w:eastAsia="Cambria"/>
        </w:rPr>
        <w:t xml:space="preserve">the </w:t>
      </w:r>
      <w:r w:rsidR="003E6756" w:rsidRPr="008E73AC">
        <w:rPr>
          <w:rFonts w:eastAsia="Cambria"/>
        </w:rPr>
        <w:t>Al</w:t>
      </w:r>
      <w:r w:rsidR="00CB1AE2">
        <w:rPr>
          <w:rFonts w:eastAsia="Cambria"/>
        </w:rPr>
        <w:t>-</w:t>
      </w:r>
      <w:r w:rsidR="003E6756" w:rsidRPr="008E73AC">
        <w:rPr>
          <w:rFonts w:eastAsia="Cambria"/>
        </w:rPr>
        <w:t>Aqsa mosque</w:t>
      </w:r>
      <w:r w:rsidR="00AA6483" w:rsidRPr="008E73AC">
        <w:rPr>
          <w:rFonts w:eastAsia="Cambria"/>
        </w:rPr>
        <w:t xml:space="preserve"> compound and the subsequent measures </w:t>
      </w:r>
      <w:r w:rsidR="00CB1AE2">
        <w:rPr>
          <w:rFonts w:eastAsia="Cambria"/>
        </w:rPr>
        <w:t>taken</w:t>
      </w:r>
      <w:r w:rsidR="00CB1AE2" w:rsidRPr="008E73AC">
        <w:rPr>
          <w:rFonts w:eastAsia="Cambria"/>
        </w:rPr>
        <w:t xml:space="preserve"> </w:t>
      </w:r>
      <w:r w:rsidR="00AA6483" w:rsidRPr="008E73AC">
        <w:rPr>
          <w:rFonts w:eastAsia="Cambria"/>
        </w:rPr>
        <w:t xml:space="preserve">by Israeli police at the entrances to the </w:t>
      </w:r>
      <w:r w:rsidR="00CB1AE2">
        <w:rPr>
          <w:rFonts w:eastAsia="Cambria"/>
        </w:rPr>
        <w:t>h</w:t>
      </w:r>
      <w:r w:rsidR="00AA6483" w:rsidRPr="008E73AC">
        <w:rPr>
          <w:rFonts w:eastAsia="Cambria"/>
        </w:rPr>
        <w:t xml:space="preserve">oly </w:t>
      </w:r>
      <w:r w:rsidR="00CB1AE2">
        <w:rPr>
          <w:rFonts w:eastAsia="Cambria"/>
        </w:rPr>
        <w:t>s</w:t>
      </w:r>
      <w:r w:rsidR="00AA6483" w:rsidRPr="008E73AC">
        <w:rPr>
          <w:rFonts w:eastAsia="Cambria"/>
        </w:rPr>
        <w:t>ite</w:t>
      </w:r>
      <w:r w:rsidR="00607B1C" w:rsidRPr="008E73AC">
        <w:rPr>
          <w:rFonts w:eastAsia="Cambria"/>
        </w:rPr>
        <w:t xml:space="preserve">, OHCHR and </w:t>
      </w:r>
      <w:r w:rsidR="00CB1AE2">
        <w:rPr>
          <w:rFonts w:eastAsia="Cambria"/>
        </w:rPr>
        <w:t>the Office for the Coordination of Humanitarian Affairs</w:t>
      </w:r>
      <w:r w:rsidR="00607B1C" w:rsidRPr="008E73AC">
        <w:rPr>
          <w:rFonts w:eastAsia="Cambria"/>
        </w:rPr>
        <w:t xml:space="preserve"> documented a spike in</w:t>
      </w:r>
      <w:r w:rsidR="003E6756" w:rsidRPr="008E73AC">
        <w:rPr>
          <w:rFonts w:eastAsia="Cambria"/>
        </w:rPr>
        <w:t xml:space="preserve"> excessive</w:t>
      </w:r>
      <w:r w:rsidR="00607B1C" w:rsidRPr="008E73AC">
        <w:rPr>
          <w:rFonts w:eastAsia="Cambria"/>
        </w:rPr>
        <w:t xml:space="preserve"> use </w:t>
      </w:r>
      <w:r w:rsidR="003E6756" w:rsidRPr="008E73AC">
        <w:rPr>
          <w:rFonts w:eastAsia="Cambria"/>
        </w:rPr>
        <w:t>of force</w:t>
      </w:r>
      <w:r w:rsidR="00956B60" w:rsidRPr="008E73AC">
        <w:rPr>
          <w:rFonts w:eastAsia="Cambria"/>
        </w:rPr>
        <w:t xml:space="preserve">, </w:t>
      </w:r>
      <w:r w:rsidR="00CB1AE2">
        <w:rPr>
          <w:rFonts w:eastAsia="Cambria"/>
        </w:rPr>
        <w:t>during which</w:t>
      </w:r>
      <w:r w:rsidR="00CB1AE2" w:rsidRPr="008E73AC">
        <w:rPr>
          <w:rFonts w:eastAsia="Cambria"/>
        </w:rPr>
        <w:t xml:space="preserve"> </w:t>
      </w:r>
      <w:r w:rsidR="00956B60" w:rsidRPr="008E73AC">
        <w:rPr>
          <w:rFonts w:eastAsia="Cambria"/>
        </w:rPr>
        <w:t xml:space="preserve">13 Palestinians </w:t>
      </w:r>
      <w:r w:rsidR="00CB1AE2">
        <w:rPr>
          <w:rFonts w:eastAsia="Cambria"/>
        </w:rPr>
        <w:t xml:space="preserve">were </w:t>
      </w:r>
      <w:r w:rsidR="00956B60" w:rsidRPr="008E73AC">
        <w:rPr>
          <w:rFonts w:eastAsia="Cambria"/>
        </w:rPr>
        <w:t>inju</w:t>
      </w:r>
      <w:r w:rsidR="0051321B" w:rsidRPr="008E73AC">
        <w:rPr>
          <w:rFonts w:eastAsia="Cambria"/>
        </w:rPr>
        <w:t>red by live ammunition and two</w:t>
      </w:r>
      <w:r w:rsidR="00956B60" w:rsidRPr="008E73AC">
        <w:rPr>
          <w:rFonts w:eastAsia="Cambria"/>
        </w:rPr>
        <w:t xml:space="preserve"> </w:t>
      </w:r>
      <w:r w:rsidR="00CB1AE2">
        <w:rPr>
          <w:rFonts w:eastAsia="Cambria"/>
        </w:rPr>
        <w:t xml:space="preserve">were </w:t>
      </w:r>
      <w:r w:rsidR="00956B60" w:rsidRPr="008E73AC">
        <w:rPr>
          <w:rFonts w:eastAsia="Cambria"/>
        </w:rPr>
        <w:t xml:space="preserve">killed </w:t>
      </w:r>
      <w:r w:rsidR="00CB1AE2">
        <w:rPr>
          <w:rFonts w:eastAsia="Cambria"/>
        </w:rPr>
        <w:t>in</w:t>
      </w:r>
      <w:r w:rsidR="00956B60" w:rsidRPr="008E73AC">
        <w:rPr>
          <w:rFonts w:eastAsia="Cambria"/>
        </w:rPr>
        <w:t xml:space="preserve"> clashes</w:t>
      </w:r>
      <w:r w:rsidR="00137F10" w:rsidRPr="008E73AC">
        <w:rPr>
          <w:rFonts w:eastAsia="Cambria"/>
        </w:rPr>
        <w:t xml:space="preserve"> in East Jerusalem</w:t>
      </w:r>
      <w:r w:rsidR="003E6756" w:rsidRPr="008E73AC">
        <w:rPr>
          <w:rFonts w:eastAsia="Cambria"/>
        </w:rPr>
        <w:t>.</w:t>
      </w:r>
    </w:p>
    <w:p w14:paraId="343D0BD4" w14:textId="1E640229" w:rsidR="00CB379D" w:rsidRPr="008E73AC" w:rsidRDefault="00385107">
      <w:pPr>
        <w:pStyle w:val="SingleTxtG"/>
        <w:tabs>
          <w:tab w:val="left" w:pos="1701"/>
        </w:tabs>
        <w:rPr>
          <w:rFonts w:eastAsia="Cambria"/>
        </w:rPr>
      </w:pPr>
      <w:r w:rsidRPr="008E73AC">
        <w:rPr>
          <w:rFonts w:eastAsia="Cambria"/>
        </w:rPr>
        <w:t>4</w:t>
      </w:r>
      <w:r w:rsidR="00F05690" w:rsidRPr="008E73AC">
        <w:rPr>
          <w:rFonts w:eastAsia="Cambria"/>
        </w:rPr>
        <w:t>7</w:t>
      </w:r>
      <w:r w:rsidR="00023324" w:rsidRPr="008E73AC">
        <w:rPr>
          <w:rFonts w:eastAsia="Cambria"/>
        </w:rPr>
        <w:t>.</w:t>
      </w:r>
      <w:r w:rsidR="00023324" w:rsidRPr="008E73AC">
        <w:rPr>
          <w:rFonts w:eastAsia="Cambria"/>
        </w:rPr>
        <w:tab/>
      </w:r>
      <w:r w:rsidR="00004621" w:rsidRPr="008E73AC">
        <w:rPr>
          <w:rFonts w:eastAsia="Cambria"/>
        </w:rPr>
        <w:t>The</w:t>
      </w:r>
      <w:r w:rsidR="00300DC0" w:rsidRPr="008E73AC">
        <w:rPr>
          <w:rFonts w:eastAsia="Cambria"/>
        </w:rPr>
        <w:t xml:space="preserve"> heavy security </w:t>
      </w:r>
      <w:r w:rsidR="005D74BC" w:rsidRPr="008E73AC">
        <w:rPr>
          <w:rFonts w:eastAsia="Cambria"/>
        </w:rPr>
        <w:t xml:space="preserve">measures </w:t>
      </w:r>
      <w:r w:rsidR="00CB1AE2">
        <w:rPr>
          <w:rFonts w:eastAsia="Cambria"/>
        </w:rPr>
        <w:t>taken</w:t>
      </w:r>
      <w:r w:rsidR="00CB1AE2" w:rsidRPr="008E73AC">
        <w:rPr>
          <w:rFonts w:eastAsia="Cambria"/>
        </w:rPr>
        <w:t xml:space="preserve"> </w:t>
      </w:r>
      <w:r w:rsidR="00004621" w:rsidRPr="008E73AC">
        <w:rPr>
          <w:rFonts w:eastAsia="Cambria"/>
        </w:rPr>
        <w:t>by Israeli authorities in t</w:t>
      </w:r>
      <w:r w:rsidR="000C7ECB" w:rsidRPr="008E73AC">
        <w:rPr>
          <w:rFonts w:eastAsia="Cambria"/>
        </w:rPr>
        <w:t>he</w:t>
      </w:r>
      <w:r w:rsidR="00E40AAB" w:rsidRPr="008E73AC">
        <w:rPr>
          <w:rFonts w:eastAsia="Cambria"/>
        </w:rPr>
        <w:t>se</w:t>
      </w:r>
      <w:r w:rsidR="000C7ECB" w:rsidRPr="008E73AC">
        <w:rPr>
          <w:rFonts w:eastAsia="Cambria"/>
        </w:rPr>
        <w:t xml:space="preserve"> crowded neighbourhoods </w:t>
      </w:r>
      <w:r w:rsidR="005D74BC" w:rsidRPr="008E73AC">
        <w:rPr>
          <w:rFonts w:eastAsia="Cambria"/>
        </w:rPr>
        <w:t xml:space="preserve">often </w:t>
      </w:r>
      <w:r w:rsidR="00CB1AE2">
        <w:rPr>
          <w:rFonts w:eastAsia="Cambria"/>
        </w:rPr>
        <w:t xml:space="preserve">have an </w:t>
      </w:r>
      <w:r w:rsidR="005D74BC" w:rsidRPr="008E73AC">
        <w:rPr>
          <w:rFonts w:eastAsia="Cambria"/>
        </w:rPr>
        <w:t xml:space="preserve">impact </w:t>
      </w:r>
      <w:r w:rsidR="00CB1AE2">
        <w:rPr>
          <w:rFonts w:eastAsia="Cambria"/>
        </w:rPr>
        <w:t xml:space="preserve">on </w:t>
      </w:r>
      <w:r w:rsidR="005D54FA" w:rsidRPr="008E73AC">
        <w:rPr>
          <w:rFonts w:eastAsia="Cambria"/>
        </w:rPr>
        <w:t>bystanders</w:t>
      </w:r>
      <w:r w:rsidR="00E85527">
        <w:rPr>
          <w:rFonts w:eastAsia="Cambria"/>
        </w:rPr>
        <w:t>;</w:t>
      </w:r>
      <w:r w:rsidR="00004621" w:rsidRPr="008E73AC">
        <w:rPr>
          <w:rFonts w:eastAsia="Cambria"/>
        </w:rPr>
        <w:t xml:space="preserve"> children </w:t>
      </w:r>
      <w:r w:rsidR="00E85527">
        <w:rPr>
          <w:rFonts w:eastAsia="Cambria"/>
        </w:rPr>
        <w:t>are</w:t>
      </w:r>
      <w:r w:rsidR="00004621" w:rsidRPr="008E73AC">
        <w:rPr>
          <w:rFonts w:eastAsia="Cambria"/>
        </w:rPr>
        <w:t xml:space="preserve"> especially vulnerable. </w:t>
      </w:r>
      <w:r w:rsidR="00533C77" w:rsidRPr="008E73AC">
        <w:rPr>
          <w:rFonts w:eastAsia="Cambria"/>
        </w:rPr>
        <w:t xml:space="preserve">For instance, </w:t>
      </w:r>
      <w:r w:rsidR="00E85527" w:rsidRPr="008E73AC">
        <w:rPr>
          <w:rFonts w:eastAsia="Cambria"/>
        </w:rPr>
        <w:t>according to monitoring</w:t>
      </w:r>
      <w:r w:rsidR="00AC3D1A" w:rsidRPr="00AC3D1A">
        <w:rPr>
          <w:rFonts w:eastAsia="Cambria"/>
        </w:rPr>
        <w:t xml:space="preserve"> </w:t>
      </w:r>
      <w:r w:rsidR="00AC3D1A">
        <w:rPr>
          <w:rFonts w:eastAsia="Cambria"/>
        </w:rPr>
        <w:t xml:space="preserve">by </w:t>
      </w:r>
      <w:r w:rsidR="00AC3D1A" w:rsidRPr="008E73AC">
        <w:rPr>
          <w:rFonts w:eastAsia="Cambria"/>
        </w:rPr>
        <w:t>OHCHR</w:t>
      </w:r>
      <w:r w:rsidR="00E85527">
        <w:rPr>
          <w:rFonts w:eastAsia="Cambria"/>
        </w:rPr>
        <w:t xml:space="preserve">, </w:t>
      </w:r>
      <w:r w:rsidR="00533C77" w:rsidRPr="008E73AC">
        <w:rPr>
          <w:rFonts w:eastAsia="Cambria"/>
        </w:rPr>
        <w:t>o</w:t>
      </w:r>
      <w:r w:rsidR="00004621" w:rsidRPr="008E73AC">
        <w:rPr>
          <w:rFonts w:eastAsia="Cambria"/>
        </w:rPr>
        <w:t>n 9 July</w:t>
      </w:r>
      <w:r w:rsidR="00F94E49" w:rsidRPr="008E73AC">
        <w:rPr>
          <w:rFonts w:eastAsia="Cambria"/>
        </w:rPr>
        <w:t xml:space="preserve"> 2017</w:t>
      </w:r>
      <w:r w:rsidR="00004621" w:rsidRPr="008E73AC">
        <w:rPr>
          <w:rFonts w:eastAsia="Cambria"/>
        </w:rPr>
        <w:t>, 13-year-old Nour Ayman Hamdan was standing on the balcony of his house in Isawiya as</w:t>
      </w:r>
      <w:r w:rsidR="00793715" w:rsidRPr="008E73AC">
        <w:rPr>
          <w:rFonts w:eastAsia="Cambria"/>
        </w:rPr>
        <w:t xml:space="preserve"> </w:t>
      </w:r>
      <w:r w:rsidR="00004621" w:rsidRPr="008E73AC">
        <w:rPr>
          <w:rFonts w:eastAsia="Cambria"/>
        </w:rPr>
        <w:t>I</w:t>
      </w:r>
      <w:r w:rsidR="00E85527">
        <w:rPr>
          <w:rFonts w:eastAsia="Cambria"/>
        </w:rPr>
        <w:t xml:space="preserve">sraeli </w:t>
      </w:r>
      <w:r w:rsidR="00004621" w:rsidRPr="008E73AC">
        <w:rPr>
          <w:rFonts w:eastAsia="Cambria"/>
        </w:rPr>
        <w:t>S</w:t>
      </w:r>
      <w:r w:rsidR="00E85527">
        <w:rPr>
          <w:rFonts w:eastAsia="Cambria"/>
        </w:rPr>
        <w:t xml:space="preserve">ecurity </w:t>
      </w:r>
      <w:r w:rsidR="00004621" w:rsidRPr="008E73AC">
        <w:rPr>
          <w:rFonts w:eastAsia="Cambria"/>
        </w:rPr>
        <w:t>F</w:t>
      </w:r>
      <w:r w:rsidR="00E85527">
        <w:rPr>
          <w:rFonts w:eastAsia="Cambria"/>
        </w:rPr>
        <w:t>orces</w:t>
      </w:r>
      <w:r w:rsidR="00004621" w:rsidRPr="008E73AC">
        <w:rPr>
          <w:rFonts w:eastAsia="Cambria"/>
        </w:rPr>
        <w:t xml:space="preserve"> entered </w:t>
      </w:r>
      <w:r w:rsidR="00E85527">
        <w:rPr>
          <w:rFonts w:eastAsia="Cambria"/>
        </w:rPr>
        <w:t>his</w:t>
      </w:r>
      <w:r w:rsidR="00004621" w:rsidRPr="008E73AC">
        <w:rPr>
          <w:rFonts w:eastAsia="Cambria"/>
        </w:rPr>
        <w:t xml:space="preserve"> neighbourhood, called to intervene in a dispute between Palestinians. He was struck with a sponge-tipped bullet in his left eye, causing permanent loss of sight</w:t>
      </w:r>
      <w:r w:rsidR="00E85527">
        <w:rPr>
          <w:rFonts w:eastAsia="Cambria"/>
        </w:rPr>
        <w:t>.</w:t>
      </w:r>
    </w:p>
    <w:p w14:paraId="24FB8295" w14:textId="159FE635" w:rsidR="00CB379D" w:rsidRDefault="00385107">
      <w:pPr>
        <w:pStyle w:val="SingleTxtG"/>
        <w:tabs>
          <w:tab w:val="left" w:pos="1701"/>
        </w:tabs>
      </w:pPr>
      <w:r w:rsidRPr="008E73AC">
        <w:rPr>
          <w:rFonts w:eastAsia="Cambria"/>
        </w:rPr>
        <w:t>4</w:t>
      </w:r>
      <w:r w:rsidR="00F05690" w:rsidRPr="008E73AC">
        <w:rPr>
          <w:rFonts w:eastAsia="Cambria"/>
        </w:rPr>
        <w:t>8</w:t>
      </w:r>
      <w:r w:rsidR="00D26CE8" w:rsidRPr="008E73AC">
        <w:rPr>
          <w:rFonts w:eastAsia="Cambria"/>
        </w:rPr>
        <w:t>.</w:t>
      </w:r>
      <w:r w:rsidR="00023324" w:rsidRPr="008E73AC">
        <w:rPr>
          <w:rFonts w:eastAsia="Cambria"/>
        </w:rPr>
        <w:tab/>
      </w:r>
      <w:r w:rsidR="00D26CE8" w:rsidRPr="008E73AC">
        <w:rPr>
          <w:rFonts w:eastAsia="Cambria"/>
        </w:rPr>
        <w:t>In East Jerusalem settlement</w:t>
      </w:r>
      <w:r w:rsidR="005D74BC" w:rsidRPr="008E73AC">
        <w:rPr>
          <w:rFonts w:eastAsia="Cambria"/>
        </w:rPr>
        <w:t>s</w:t>
      </w:r>
      <w:r w:rsidR="00D26CE8" w:rsidRPr="008E73AC">
        <w:rPr>
          <w:rFonts w:eastAsia="Cambria"/>
        </w:rPr>
        <w:t xml:space="preserve">, </w:t>
      </w:r>
      <w:r w:rsidR="005674AD" w:rsidRPr="008E73AC">
        <w:rPr>
          <w:rFonts w:eastAsia="Cambria"/>
        </w:rPr>
        <w:t xml:space="preserve">the Ministry of Defence </w:t>
      </w:r>
      <w:r w:rsidR="00533C77" w:rsidRPr="008E73AC">
        <w:rPr>
          <w:rFonts w:eastAsia="Cambria"/>
        </w:rPr>
        <w:t xml:space="preserve">of Israel </w:t>
      </w:r>
      <w:r w:rsidR="005674AD" w:rsidRPr="008E73AC">
        <w:rPr>
          <w:rFonts w:eastAsia="Cambria"/>
        </w:rPr>
        <w:t>contracts private security companies</w:t>
      </w:r>
      <w:r w:rsidR="006A495D" w:rsidRPr="008E73AC">
        <w:rPr>
          <w:rFonts w:eastAsia="Cambria"/>
        </w:rPr>
        <w:t xml:space="preserve"> to protect settlers.</w:t>
      </w:r>
      <w:r w:rsidR="00B81B81" w:rsidRPr="008E73AC">
        <w:rPr>
          <w:rFonts w:eastAsia="Cambria"/>
        </w:rPr>
        <w:t xml:space="preserve"> According to </w:t>
      </w:r>
      <w:r w:rsidR="00793715" w:rsidRPr="008E73AC">
        <w:rPr>
          <w:rFonts w:eastAsia="Cambria"/>
        </w:rPr>
        <w:t xml:space="preserve">the </w:t>
      </w:r>
      <w:r w:rsidR="00D26CE8" w:rsidRPr="00A24EEC">
        <w:t>Association for Civil Rights in Israel</w:t>
      </w:r>
      <w:r w:rsidR="00FB52DF" w:rsidRPr="00A24EEC">
        <w:t>, the security guards</w:t>
      </w:r>
      <w:r w:rsidR="00D26CE8" w:rsidRPr="00A24EEC">
        <w:t xml:space="preserve"> are de facto </w:t>
      </w:r>
      <w:r w:rsidR="005674AD" w:rsidRPr="00A24EEC">
        <w:t>private police forces</w:t>
      </w:r>
      <w:r w:rsidR="00D26CE8" w:rsidRPr="00A24EEC">
        <w:t xml:space="preserve"> at the exclusive service of Jewish residents, unlike the regular police </w:t>
      </w:r>
      <w:r w:rsidR="00533C77" w:rsidRPr="00A24EEC">
        <w:t xml:space="preserve">which, </w:t>
      </w:r>
      <w:r w:rsidR="00FB52DF" w:rsidRPr="00A24EEC">
        <w:t>in principle</w:t>
      </w:r>
      <w:r w:rsidR="00533C77" w:rsidRPr="00A24EEC">
        <w:t>,</w:t>
      </w:r>
      <w:r w:rsidR="00FB52DF" w:rsidRPr="00A24EEC">
        <w:t xml:space="preserve"> must serve all</w:t>
      </w:r>
      <w:r w:rsidR="00D26CE8" w:rsidRPr="00A24EEC">
        <w:t xml:space="preserve"> inhabitants without discrimination and </w:t>
      </w:r>
      <w:r w:rsidR="00793715" w:rsidRPr="00A24EEC">
        <w:t xml:space="preserve">is </w:t>
      </w:r>
      <w:r w:rsidR="00D26CE8" w:rsidRPr="00A24EEC">
        <w:t>subject to public accountability.</w:t>
      </w:r>
      <w:r w:rsidR="00D26CE8" w:rsidRPr="00654A55">
        <w:rPr>
          <w:rStyle w:val="FootnoteReference"/>
          <w:sz w:val="18"/>
          <w:szCs w:val="18"/>
        </w:rPr>
        <w:footnoteReference w:id="39"/>
      </w:r>
    </w:p>
    <w:p w14:paraId="5FCD5B4E" w14:textId="7E364C9E" w:rsidR="00CB379D" w:rsidRPr="008E73AC" w:rsidRDefault="00F05690">
      <w:pPr>
        <w:pStyle w:val="SingleTxtG"/>
        <w:tabs>
          <w:tab w:val="left" w:pos="1701"/>
        </w:tabs>
        <w:rPr>
          <w:rFonts w:eastAsia="Cambria"/>
        </w:rPr>
      </w:pPr>
      <w:r w:rsidRPr="008E73AC">
        <w:rPr>
          <w:rFonts w:eastAsia="Cambria"/>
        </w:rPr>
        <w:t>49</w:t>
      </w:r>
      <w:r w:rsidR="00D26CE8" w:rsidRPr="008E73AC">
        <w:rPr>
          <w:rFonts w:eastAsia="Cambria"/>
        </w:rPr>
        <w:t>.</w:t>
      </w:r>
      <w:r w:rsidR="00023324" w:rsidRPr="008E73AC">
        <w:rPr>
          <w:rFonts w:eastAsia="Cambria"/>
        </w:rPr>
        <w:tab/>
      </w:r>
      <w:r w:rsidR="00D26CE8" w:rsidRPr="008E73AC">
        <w:rPr>
          <w:rFonts w:eastAsia="Cambria"/>
        </w:rPr>
        <w:t xml:space="preserve">OHCHR monitored </w:t>
      </w:r>
      <w:r w:rsidR="00A60094" w:rsidRPr="008E73AC">
        <w:rPr>
          <w:rFonts w:eastAsia="Cambria"/>
        </w:rPr>
        <w:t xml:space="preserve">two </w:t>
      </w:r>
      <w:r w:rsidR="00D26CE8" w:rsidRPr="008E73AC">
        <w:rPr>
          <w:rFonts w:eastAsia="Cambria"/>
        </w:rPr>
        <w:t>cases</w:t>
      </w:r>
      <w:r w:rsidR="00B34C85" w:rsidRPr="008E73AC">
        <w:rPr>
          <w:rFonts w:eastAsia="Cambria"/>
        </w:rPr>
        <w:t xml:space="preserve"> that</w:t>
      </w:r>
      <w:r w:rsidR="00A60094" w:rsidRPr="008E73AC">
        <w:rPr>
          <w:rFonts w:eastAsia="Cambria"/>
        </w:rPr>
        <w:t xml:space="preserve"> demonstrated </w:t>
      </w:r>
      <w:r w:rsidR="00D26CE8" w:rsidRPr="008E73AC">
        <w:rPr>
          <w:rFonts w:eastAsia="Cambria"/>
        </w:rPr>
        <w:t xml:space="preserve">how the settler </w:t>
      </w:r>
      <w:r w:rsidR="00105D79" w:rsidRPr="008E73AC">
        <w:rPr>
          <w:rFonts w:eastAsia="Cambria"/>
        </w:rPr>
        <w:t>takeover</w:t>
      </w:r>
      <w:r w:rsidR="00D26CE8" w:rsidRPr="008E73AC">
        <w:rPr>
          <w:rFonts w:eastAsia="Cambria"/>
        </w:rPr>
        <w:t xml:space="preserve"> of houses in the East Jerusalem neighbourhood </w:t>
      </w:r>
      <w:r w:rsidR="00533C77" w:rsidRPr="008E73AC">
        <w:rPr>
          <w:rFonts w:eastAsia="Cambria"/>
        </w:rPr>
        <w:t xml:space="preserve">of </w:t>
      </w:r>
      <w:r w:rsidR="00D26CE8" w:rsidRPr="008E73AC">
        <w:rPr>
          <w:rFonts w:eastAsia="Cambria"/>
        </w:rPr>
        <w:t>Batan al Hawa in Silwan</w:t>
      </w:r>
      <w:r w:rsidR="00262C8F" w:rsidRPr="008E73AC">
        <w:rPr>
          <w:rFonts w:eastAsia="Cambria"/>
        </w:rPr>
        <w:t xml:space="preserve"> has</w:t>
      </w:r>
      <w:r w:rsidR="00D26CE8" w:rsidRPr="008E73AC">
        <w:rPr>
          <w:rFonts w:eastAsia="Cambria"/>
        </w:rPr>
        <w:t xml:space="preserve"> increased tensions</w:t>
      </w:r>
      <w:r w:rsidR="00A60094" w:rsidRPr="008E73AC">
        <w:rPr>
          <w:rFonts w:eastAsia="Cambria"/>
        </w:rPr>
        <w:t xml:space="preserve"> and</w:t>
      </w:r>
      <w:r w:rsidR="00D26CE8" w:rsidRPr="008E73AC">
        <w:rPr>
          <w:rFonts w:eastAsia="Cambria"/>
        </w:rPr>
        <w:t xml:space="preserve"> violence</w:t>
      </w:r>
      <w:r w:rsidR="006F0806" w:rsidRPr="008E73AC">
        <w:rPr>
          <w:rFonts w:eastAsia="Cambria"/>
        </w:rPr>
        <w:t>.</w:t>
      </w:r>
      <w:r w:rsidR="005A60BF" w:rsidRPr="008E73AC">
        <w:rPr>
          <w:rFonts w:eastAsia="Cambria"/>
        </w:rPr>
        <w:t xml:space="preserve"> </w:t>
      </w:r>
      <w:r w:rsidR="00D26CE8" w:rsidRPr="008E73AC">
        <w:rPr>
          <w:rFonts w:eastAsia="Cambria"/>
        </w:rPr>
        <w:t xml:space="preserve">On 17 December 2016, Mousa Ali Qarra’een </w:t>
      </w:r>
      <w:r w:rsidR="00533C77" w:rsidRPr="008E73AC">
        <w:rPr>
          <w:rFonts w:eastAsia="Cambria"/>
        </w:rPr>
        <w:t xml:space="preserve">was </w:t>
      </w:r>
      <w:r w:rsidR="00DB20B0">
        <w:rPr>
          <w:rFonts w:eastAsia="Cambria"/>
        </w:rPr>
        <w:t>attempting</w:t>
      </w:r>
      <w:r w:rsidR="00DB20B0" w:rsidRPr="008E73AC">
        <w:rPr>
          <w:rFonts w:eastAsia="Cambria"/>
        </w:rPr>
        <w:t xml:space="preserve"> </w:t>
      </w:r>
      <w:r w:rsidR="00D26CE8" w:rsidRPr="008E73AC">
        <w:rPr>
          <w:rFonts w:eastAsia="Cambria"/>
        </w:rPr>
        <w:t>to de</w:t>
      </w:r>
      <w:r w:rsidR="00593A4D">
        <w:rPr>
          <w:rFonts w:eastAsia="Cambria"/>
        </w:rPr>
        <w:t>-</w:t>
      </w:r>
      <w:r w:rsidR="00D26CE8" w:rsidRPr="008E73AC">
        <w:rPr>
          <w:rFonts w:eastAsia="Cambria"/>
        </w:rPr>
        <w:t>escalate an argument between Palestinian youth</w:t>
      </w:r>
      <w:r w:rsidR="006F0806" w:rsidRPr="008E73AC">
        <w:rPr>
          <w:rFonts w:eastAsia="Cambria"/>
        </w:rPr>
        <w:t>s</w:t>
      </w:r>
      <w:r w:rsidR="00D26CE8" w:rsidRPr="008E73AC">
        <w:rPr>
          <w:rFonts w:eastAsia="Cambria"/>
        </w:rPr>
        <w:t xml:space="preserve"> and Israeli security guards outside </w:t>
      </w:r>
      <w:r w:rsidR="0007080C" w:rsidRPr="008E73AC">
        <w:rPr>
          <w:rFonts w:eastAsia="Cambria"/>
        </w:rPr>
        <w:t>a</w:t>
      </w:r>
      <w:r w:rsidR="00D26CE8" w:rsidRPr="008E73AC">
        <w:rPr>
          <w:rFonts w:eastAsia="Cambria"/>
        </w:rPr>
        <w:t xml:space="preserve"> settler</w:t>
      </w:r>
      <w:r w:rsidR="00593A4D">
        <w:rPr>
          <w:rFonts w:eastAsia="Cambria"/>
        </w:rPr>
        <w:t>’</w:t>
      </w:r>
      <w:r w:rsidR="00D26CE8" w:rsidRPr="008E73AC">
        <w:rPr>
          <w:rFonts w:eastAsia="Cambria"/>
        </w:rPr>
        <w:t xml:space="preserve">s house in Batan al Hawa when a private guard drew his weapon and opened fire, shooting Qarra’een in the leg. </w:t>
      </w:r>
      <w:r w:rsidR="00533C77" w:rsidRPr="008E73AC">
        <w:rPr>
          <w:rFonts w:eastAsia="Cambria"/>
        </w:rPr>
        <w:t xml:space="preserve">When </w:t>
      </w:r>
      <w:r w:rsidR="0007080C" w:rsidRPr="008E73AC">
        <w:rPr>
          <w:rFonts w:eastAsia="Cambria"/>
        </w:rPr>
        <w:t xml:space="preserve">he </w:t>
      </w:r>
      <w:r w:rsidR="00D26CE8" w:rsidRPr="008E73AC">
        <w:rPr>
          <w:rFonts w:eastAsia="Cambria"/>
        </w:rPr>
        <w:t>arri</w:t>
      </w:r>
      <w:r w:rsidR="006F0806" w:rsidRPr="008E73AC">
        <w:rPr>
          <w:rFonts w:eastAsia="Cambria"/>
        </w:rPr>
        <w:t>ved</w:t>
      </w:r>
      <w:r w:rsidR="00D26CE8" w:rsidRPr="008E73AC">
        <w:rPr>
          <w:rFonts w:eastAsia="Cambria"/>
        </w:rPr>
        <w:t xml:space="preserve"> at the hospital, </w:t>
      </w:r>
      <w:r w:rsidR="00593A4D">
        <w:rPr>
          <w:rFonts w:eastAsia="Cambria"/>
        </w:rPr>
        <w:t>Israeli Security Forces</w:t>
      </w:r>
      <w:r w:rsidR="00593A4D" w:rsidRPr="008E73AC">
        <w:rPr>
          <w:rFonts w:eastAsia="Cambria"/>
        </w:rPr>
        <w:t xml:space="preserve"> </w:t>
      </w:r>
      <w:r w:rsidR="00D26CE8" w:rsidRPr="008E73AC">
        <w:rPr>
          <w:rFonts w:eastAsia="Cambria"/>
        </w:rPr>
        <w:t xml:space="preserve">delayed his treatment for 40 minutes </w:t>
      </w:r>
      <w:r w:rsidR="006F0806" w:rsidRPr="008E73AC">
        <w:rPr>
          <w:rFonts w:eastAsia="Cambria"/>
        </w:rPr>
        <w:t xml:space="preserve">to </w:t>
      </w:r>
      <w:r w:rsidR="00D26CE8" w:rsidRPr="008E73AC">
        <w:rPr>
          <w:rFonts w:eastAsia="Cambria"/>
        </w:rPr>
        <w:t>inter</w:t>
      </w:r>
      <w:r w:rsidR="0062228A" w:rsidRPr="008E73AC">
        <w:rPr>
          <w:rFonts w:eastAsia="Cambria"/>
        </w:rPr>
        <w:t>rogat</w:t>
      </w:r>
      <w:r w:rsidR="006F0806" w:rsidRPr="008E73AC">
        <w:rPr>
          <w:rFonts w:eastAsia="Cambria"/>
        </w:rPr>
        <w:t>e</w:t>
      </w:r>
      <w:r w:rsidR="00D26CE8" w:rsidRPr="008E73AC">
        <w:rPr>
          <w:rFonts w:eastAsia="Cambria"/>
        </w:rPr>
        <w:t xml:space="preserve"> him. </w:t>
      </w:r>
      <w:r w:rsidR="007A2AC4" w:rsidRPr="008E73AC">
        <w:rPr>
          <w:rFonts w:eastAsia="Cambria"/>
        </w:rPr>
        <w:t>While Qarra</w:t>
      </w:r>
      <w:r w:rsidR="00950351" w:rsidRPr="008E73AC">
        <w:rPr>
          <w:rFonts w:eastAsia="Cambria"/>
        </w:rPr>
        <w:t>’</w:t>
      </w:r>
      <w:r w:rsidR="007A2AC4" w:rsidRPr="008E73AC">
        <w:rPr>
          <w:rFonts w:eastAsia="Cambria"/>
        </w:rPr>
        <w:t>e</w:t>
      </w:r>
      <w:r w:rsidR="00593A4D">
        <w:rPr>
          <w:rFonts w:eastAsia="Cambria"/>
        </w:rPr>
        <w:t>e</w:t>
      </w:r>
      <w:r w:rsidR="007A2AC4" w:rsidRPr="008E73AC">
        <w:rPr>
          <w:rFonts w:eastAsia="Cambria"/>
        </w:rPr>
        <w:t xml:space="preserve">n was charged with assault, </w:t>
      </w:r>
      <w:r w:rsidR="00D26CE8" w:rsidRPr="008E73AC">
        <w:rPr>
          <w:rFonts w:eastAsia="Cambria"/>
        </w:rPr>
        <w:t xml:space="preserve">OHCHR is not aware </w:t>
      </w:r>
      <w:r w:rsidR="00CF340C" w:rsidRPr="008E73AC">
        <w:rPr>
          <w:rFonts w:eastAsia="Cambria"/>
        </w:rPr>
        <w:t xml:space="preserve">of any investigation </w:t>
      </w:r>
      <w:r w:rsidR="005674AD" w:rsidRPr="008E73AC">
        <w:rPr>
          <w:rFonts w:eastAsia="Cambria"/>
        </w:rPr>
        <w:t>or</w:t>
      </w:r>
      <w:r w:rsidR="00CF340C" w:rsidRPr="008E73AC">
        <w:rPr>
          <w:rFonts w:eastAsia="Cambria"/>
        </w:rPr>
        <w:t xml:space="preserve"> charges</w:t>
      </w:r>
      <w:r w:rsidR="00262C8F" w:rsidRPr="008E73AC">
        <w:rPr>
          <w:rFonts w:eastAsia="Cambria"/>
        </w:rPr>
        <w:t xml:space="preserve"> </w:t>
      </w:r>
      <w:r w:rsidR="00D26CE8" w:rsidRPr="008E73AC">
        <w:rPr>
          <w:rFonts w:eastAsia="Cambria"/>
        </w:rPr>
        <w:t>raised against the</w:t>
      </w:r>
      <w:r w:rsidR="0007080C" w:rsidRPr="008E73AC">
        <w:rPr>
          <w:rFonts w:eastAsia="Cambria"/>
        </w:rPr>
        <w:t xml:space="preserve"> guard</w:t>
      </w:r>
      <w:r w:rsidR="00D26CE8" w:rsidRPr="008E73AC">
        <w:rPr>
          <w:rFonts w:eastAsia="Cambria"/>
        </w:rPr>
        <w:t>.</w:t>
      </w:r>
    </w:p>
    <w:p w14:paraId="64349C9F" w14:textId="103FEA52" w:rsidR="00CB379D" w:rsidRPr="008E73AC" w:rsidRDefault="00EC4BF1">
      <w:pPr>
        <w:pStyle w:val="SingleTxtG"/>
        <w:tabs>
          <w:tab w:val="left" w:pos="1701"/>
        </w:tabs>
        <w:rPr>
          <w:rFonts w:eastAsia="Cambria"/>
        </w:rPr>
      </w:pPr>
      <w:r w:rsidRPr="008E73AC">
        <w:rPr>
          <w:rFonts w:eastAsia="Cambria"/>
        </w:rPr>
        <w:t>5</w:t>
      </w:r>
      <w:r w:rsidR="00F05690" w:rsidRPr="008E73AC">
        <w:rPr>
          <w:rFonts w:eastAsia="Cambria"/>
        </w:rPr>
        <w:t>0</w:t>
      </w:r>
      <w:r w:rsidR="00023324" w:rsidRPr="008E73AC">
        <w:rPr>
          <w:rFonts w:eastAsia="Cambria"/>
        </w:rPr>
        <w:t>.</w:t>
      </w:r>
      <w:r w:rsidR="00023324" w:rsidRPr="008E73AC">
        <w:rPr>
          <w:rFonts w:eastAsia="Cambria"/>
        </w:rPr>
        <w:tab/>
      </w:r>
      <w:r w:rsidR="00D26CE8" w:rsidRPr="008E73AC">
        <w:rPr>
          <w:rFonts w:eastAsia="Cambria"/>
        </w:rPr>
        <w:t xml:space="preserve">On 9 September, 61-year-old Fayez al Rajabi, who lives </w:t>
      </w:r>
      <w:r w:rsidR="00533C77" w:rsidRPr="008E73AC">
        <w:rPr>
          <w:rFonts w:eastAsia="Cambria"/>
        </w:rPr>
        <w:t xml:space="preserve">15 </w:t>
      </w:r>
      <w:r w:rsidR="00D26CE8" w:rsidRPr="008E73AC">
        <w:rPr>
          <w:rFonts w:eastAsia="Cambria"/>
        </w:rPr>
        <w:t>m from houses occupied by settlers</w:t>
      </w:r>
      <w:r w:rsidR="009D5F74" w:rsidRPr="008E73AC">
        <w:rPr>
          <w:rFonts w:eastAsia="Cambria"/>
        </w:rPr>
        <w:t xml:space="preserve"> in Batn al Hava</w:t>
      </w:r>
      <w:r w:rsidR="00D26CE8" w:rsidRPr="008E73AC">
        <w:rPr>
          <w:rFonts w:eastAsia="Cambria"/>
        </w:rPr>
        <w:t xml:space="preserve">, </w:t>
      </w:r>
      <w:r w:rsidR="00593A4D">
        <w:rPr>
          <w:rFonts w:eastAsia="Cambria"/>
        </w:rPr>
        <w:t>was</w:t>
      </w:r>
      <w:r w:rsidR="00D26CE8" w:rsidRPr="008E73AC">
        <w:rPr>
          <w:rFonts w:eastAsia="Cambria"/>
        </w:rPr>
        <w:t xml:space="preserve"> look</w:t>
      </w:r>
      <w:r w:rsidR="00593A4D">
        <w:rPr>
          <w:rFonts w:eastAsia="Cambria"/>
        </w:rPr>
        <w:t>ing</w:t>
      </w:r>
      <w:r w:rsidR="00D26CE8" w:rsidRPr="008E73AC">
        <w:rPr>
          <w:rFonts w:eastAsia="Cambria"/>
        </w:rPr>
        <w:t xml:space="preserve"> for his son and granddaughter </w:t>
      </w:r>
      <w:r w:rsidR="00593A4D">
        <w:rPr>
          <w:rFonts w:eastAsia="Cambria"/>
        </w:rPr>
        <w:t>when</w:t>
      </w:r>
      <w:r w:rsidR="00D26CE8" w:rsidRPr="008E73AC">
        <w:rPr>
          <w:rFonts w:eastAsia="Cambria"/>
        </w:rPr>
        <w:t xml:space="preserve"> he heard </w:t>
      </w:r>
      <w:r w:rsidR="006F0806" w:rsidRPr="008E73AC">
        <w:rPr>
          <w:rFonts w:eastAsia="Cambria"/>
        </w:rPr>
        <w:t xml:space="preserve">that </w:t>
      </w:r>
      <w:r w:rsidR="00D26CE8" w:rsidRPr="008E73AC">
        <w:rPr>
          <w:rFonts w:eastAsia="Cambria"/>
        </w:rPr>
        <w:t xml:space="preserve">tear gas </w:t>
      </w:r>
      <w:r w:rsidR="006F0806" w:rsidRPr="008E73AC">
        <w:rPr>
          <w:rFonts w:eastAsia="Cambria"/>
        </w:rPr>
        <w:t xml:space="preserve">grenades were </w:t>
      </w:r>
      <w:r w:rsidR="00D26CE8" w:rsidRPr="008E73AC">
        <w:rPr>
          <w:rFonts w:eastAsia="Cambria"/>
        </w:rPr>
        <w:t>being shot</w:t>
      </w:r>
      <w:r w:rsidR="009D5F74" w:rsidRPr="008E73AC">
        <w:rPr>
          <w:rFonts w:eastAsia="Cambria"/>
        </w:rPr>
        <w:t xml:space="preserve"> during scuffles</w:t>
      </w:r>
      <w:r w:rsidR="00D26CE8" w:rsidRPr="008E73AC">
        <w:rPr>
          <w:rFonts w:eastAsia="Cambria"/>
        </w:rPr>
        <w:t xml:space="preserve">. When he </w:t>
      </w:r>
      <w:r w:rsidR="00533C77" w:rsidRPr="008E73AC">
        <w:rPr>
          <w:rFonts w:eastAsia="Cambria"/>
        </w:rPr>
        <w:t xml:space="preserve">reached </w:t>
      </w:r>
      <w:r w:rsidR="00D26CE8" w:rsidRPr="008E73AC">
        <w:rPr>
          <w:rFonts w:eastAsia="Cambria"/>
        </w:rPr>
        <w:t xml:space="preserve">the street, </w:t>
      </w:r>
      <w:r w:rsidR="00593A4D">
        <w:rPr>
          <w:rFonts w:eastAsia="Cambria"/>
        </w:rPr>
        <w:t>Israeli Security Forces</w:t>
      </w:r>
      <w:r w:rsidR="00D26CE8" w:rsidRPr="008E73AC">
        <w:rPr>
          <w:rFonts w:eastAsia="Cambria"/>
        </w:rPr>
        <w:t xml:space="preserve"> threw three sound grenades at him from a distance of 10 m, </w:t>
      </w:r>
      <w:r w:rsidR="00B57A61">
        <w:rPr>
          <w:rFonts w:eastAsia="Cambria"/>
        </w:rPr>
        <w:t>the</w:t>
      </w:r>
      <w:r w:rsidR="00D26CE8" w:rsidRPr="008E73AC">
        <w:rPr>
          <w:rFonts w:eastAsia="Cambria"/>
        </w:rPr>
        <w:t xml:space="preserve"> explosions </w:t>
      </w:r>
      <w:r w:rsidR="00B57A61">
        <w:rPr>
          <w:rFonts w:eastAsia="Cambria"/>
        </w:rPr>
        <w:t>hitting</w:t>
      </w:r>
      <w:r w:rsidR="00D26CE8" w:rsidRPr="008E73AC">
        <w:rPr>
          <w:rFonts w:eastAsia="Cambria"/>
        </w:rPr>
        <w:t xml:space="preserve"> </w:t>
      </w:r>
      <w:r w:rsidR="00533C77" w:rsidRPr="008E73AC">
        <w:rPr>
          <w:rFonts w:eastAsia="Cambria"/>
        </w:rPr>
        <w:t>his</w:t>
      </w:r>
      <w:r w:rsidR="00D26CE8" w:rsidRPr="008E73AC">
        <w:rPr>
          <w:rFonts w:eastAsia="Cambria"/>
        </w:rPr>
        <w:t xml:space="preserve"> legs and face. </w:t>
      </w:r>
      <w:r w:rsidR="006F0806" w:rsidRPr="008E73AC">
        <w:rPr>
          <w:rFonts w:eastAsia="Cambria"/>
        </w:rPr>
        <w:t xml:space="preserve">His hearing was affected and he was hospitalized for </w:t>
      </w:r>
      <w:r w:rsidR="00533C77" w:rsidRPr="008E73AC">
        <w:rPr>
          <w:rFonts w:eastAsia="Cambria"/>
        </w:rPr>
        <w:t>10</w:t>
      </w:r>
      <w:r w:rsidR="006F0806" w:rsidRPr="008E73AC">
        <w:rPr>
          <w:rFonts w:eastAsia="Cambria"/>
        </w:rPr>
        <w:t xml:space="preserve"> days with internal brain bleeding</w:t>
      </w:r>
      <w:r w:rsidR="00D26CE8" w:rsidRPr="008E73AC">
        <w:rPr>
          <w:rFonts w:eastAsia="Cambria"/>
        </w:rPr>
        <w:t>.</w:t>
      </w:r>
    </w:p>
    <w:p w14:paraId="51695F12" w14:textId="0B852927" w:rsidR="00CB379D" w:rsidRPr="008E73AC" w:rsidRDefault="00385107">
      <w:pPr>
        <w:pStyle w:val="SingleTxtG"/>
        <w:tabs>
          <w:tab w:val="left" w:pos="1701"/>
        </w:tabs>
        <w:rPr>
          <w:rFonts w:eastAsia="Cambria"/>
        </w:rPr>
      </w:pPr>
      <w:r w:rsidRPr="008E73AC">
        <w:rPr>
          <w:rFonts w:eastAsia="Cambria"/>
        </w:rPr>
        <w:t>5</w:t>
      </w:r>
      <w:r w:rsidR="00F05690" w:rsidRPr="008E73AC">
        <w:rPr>
          <w:rFonts w:eastAsia="Cambria"/>
        </w:rPr>
        <w:t>1</w:t>
      </w:r>
      <w:r w:rsidR="00E358ED" w:rsidRPr="008E73AC">
        <w:rPr>
          <w:rFonts w:eastAsia="Cambria"/>
        </w:rPr>
        <w:t>.</w:t>
      </w:r>
      <w:r w:rsidR="00023324" w:rsidRPr="008E73AC">
        <w:rPr>
          <w:rFonts w:eastAsia="Cambria"/>
        </w:rPr>
        <w:tab/>
      </w:r>
      <w:r w:rsidR="00533C77" w:rsidRPr="008E73AC">
        <w:rPr>
          <w:rFonts w:eastAsia="Cambria"/>
        </w:rPr>
        <w:t>R</w:t>
      </w:r>
      <w:r w:rsidR="00E358ED" w:rsidRPr="008E73AC">
        <w:rPr>
          <w:rFonts w:eastAsia="Cambria"/>
        </w:rPr>
        <w:t>esidents</w:t>
      </w:r>
      <w:r w:rsidR="006F0806" w:rsidRPr="008E73AC">
        <w:rPr>
          <w:rFonts w:eastAsia="Cambria"/>
        </w:rPr>
        <w:t xml:space="preserve"> </w:t>
      </w:r>
      <w:r w:rsidR="00E40AAB" w:rsidRPr="008E73AC">
        <w:rPr>
          <w:rFonts w:eastAsia="Cambria"/>
        </w:rPr>
        <w:t xml:space="preserve">of </w:t>
      </w:r>
      <w:r w:rsidR="00212287" w:rsidRPr="008E73AC">
        <w:rPr>
          <w:rFonts w:eastAsia="Cambria"/>
        </w:rPr>
        <w:t>Batan al Hawa in Silwan</w:t>
      </w:r>
      <w:r w:rsidR="00533C77" w:rsidRPr="008E73AC">
        <w:rPr>
          <w:rFonts w:eastAsia="Cambria"/>
        </w:rPr>
        <w:t xml:space="preserve"> reported to OHCHR that </w:t>
      </w:r>
      <w:r w:rsidR="00E358ED" w:rsidRPr="008E73AC">
        <w:rPr>
          <w:rFonts w:eastAsia="Cambria"/>
        </w:rPr>
        <w:t xml:space="preserve">the neighbourhood was quieter </w:t>
      </w:r>
      <w:r w:rsidR="006F0806" w:rsidRPr="008E73AC">
        <w:rPr>
          <w:rFonts w:eastAsia="Cambria"/>
        </w:rPr>
        <w:t>before</w:t>
      </w:r>
      <w:r w:rsidR="00E358ED" w:rsidRPr="008E73AC">
        <w:rPr>
          <w:rFonts w:eastAsia="Cambria"/>
        </w:rPr>
        <w:t xml:space="preserve"> the first of the two houses w</w:t>
      </w:r>
      <w:r w:rsidR="009D5F74" w:rsidRPr="008E73AC">
        <w:rPr>
          <w:rFonts w:eastAsia="Cambria"/>
        </w:rPr>
        <w:t>as</w:t>
      </w:r>
      <w:r w:rsidR="00E358ED" w:rsidRPr="008E73AC">
        <w:rPr>
          <w:rFonts w:eastAsia="Cambria"/>
        </w:rPr>
        <w:t xml:space="preserve"> taken over by settlers</w:t>
      </w:r>
      <w:r w:rsidR="00CE2329" w:rsidRPr="008E73AC">
        <w:rPr>
          <w:rFonts w:eastAsia="Cambria"/>
        </w:rPr>
        <w:t xml:space="preserve"> in 2014</w:t>
      </w:r>
      <w:r w:rsidR="00E358ED" w:rsidRPr="008E73AC">
        <w:rPr>
          <w:rFonts w:eastAsia="Cambria"/>
        </w:rPr>
        <w:t xml:space="preserve">. </w:t>
      </w:r>
      <w:r w:rsidR="009D5F74" w:rsidRPr="008E73AC">
        <w:rPr>
          <w:rFonts w:eastAsia="Cambria"/>
        </w:rPr>
        <w:t>Since then</w:t>
      </w:r>
      <w:r w:rsidR="00E40AAB" w:rsidRPr="008E73AC">
        <w:rPr>
          <w:rFonts w:eastAsia="Cambria"/>
        </w:rPr>
        <w:t>,</w:t>
      </w:r>
      <w:r w:rsidR="009D5F74" w:rsidRPr="008E73AC">
        <w:rPr>
          <w:rFonts w:eastAsia="Cambria"/>
        </w:rPr>
        <w:t xml:space="preserve"> t</w:t>
      </w:r>
      <w:r w:rsidR="00E358ED" w:rsidRPr="008E73AC">
        <w:rPr>
          <w:rFonts w:eastAsia="Cambria"/>
        </w:rPr>
        <w:t xml:space="preserve">here </w:t>
      </w:r>
      <w:r w:rsidR="009D5F74" w:rsidRPr="008E73AC">
        <w:rPr>
          <w:rFonts w:eastAsia="Cambria"/>
        </w:rPr>
        <w:t>has been</w:t>
      </w:r>
      <w:r w:rsidR="00E358ED" w:rsidRPr="008E73AC">
        <w:rPr>
          <w:rFonts w:eastAsia="Cambria"/>
        </w:rPr>
        <w:t xml:space="preserve"> </w:t>
      </w:r>
      <w:r w:rsidR="00B57A61">
        <w:rPr>
          <w:rFonts w:eastAsia="Cambria"/>
        </w:rPr>
        <w:t xml:space="preserve">a </w:t>
      </w:r>
      <w:r w:rsidR="00E358ED" w:rsidRPr="008E73AC">
        <w:rPr>
          <w:rFonts w:eastAsia="Cambria"/>
        </w:rPr>
        <w:t xml:space="preserve">heavy presence </w:t>
      </w:r>
      <w:r w:rsidR="00B57A61">
        <w:rPr>
          <w:rFonts w:eastAsia="Cambria"/>
        </w:rPr>
        <w:t xml:space="preserve">of Israeli Security Forces </w:t>
      </w:r>
      <w:r w:rsidR="00E358ED" w:rsidRPr="008E73AC">
        <w:rPr>
          <w:rFonts w:eastAsia="Cambria"/>
        </w:rPr>
        <w:t xml:space="preserve">and frequent clashes, </w:t>
      </w:r>
      <w:r w:rsidR="006F0806" w:rsidRPr="008E73AC">
        <w:rPr>
          <w:rFonts w:eastAsia="Cambria"/>
        </w:rPr>
        <w:t>at times</w:t>
      </w:r>
      <w:r w:rsidR="00E358ED" w:rsidRPr="008E73AC">
        <w:rPr>
          <w:rFonts w:eastAsia="Cambria"/>
        </w:rPr>
        <w:t xml:space="preserve"> on a daily basis. Al Rajabi and his wife</w:t>
      </w:r>
      <w:r w:rsidR="00F45C19" w:rsidRPr="008E73AC">
        <w:rPr>
          <w:rFonts w:eastAsia="Cambria"/>
        </w:rPr>
        <w:t xml:space="preserve"> Ayda </w:t>
      </w:r>
      <w:r w:rsidR="00E358ED" w:rsidRPr="008E73AC">
        <w:rPr>
          <w:rFonts w:eastAsia="Cambria"/>
        </w:rPr>
        <w:t xml:space="preserve">are worried about the </w:t>
      </w:r>
      <w:r w:rsidR="006F0806" w:rsidRPr="008E73AC">
        <w:rPr>
          <w:rFonts w:eastAsia="Cambria"/>
        </w:rPr>
        <w:t>impact</w:t>
      </w:r>
      <w:r w:rsidR="00E358ED" w:rsidRPr="008E73AC">
        <w:rPr>
          <w:rFonts w:eastAsia="Cambria"/>
        </w:rPr>
        <w:t xml:space="preserve"> on their family, especially their three sons</w:t>
      </w:r>
      <w:r w:rsidR="00533C77" w:rsidRPr="008E73AC">
        <w:rPr>
          <w:rFonts w:eastAsia="Cambria"/>
        </w:rPr>
        <w:t xml:space="preserve">, </w:t>
      </w:r>
      <w:r w:rsidR="00E358ED" w:rsidRPr="008E73AC">
        <w:rPr>
          <w:rFonts w:eastAsia="Cambria"/>
        </w:rPr>
        <w:t>age</w:t>
      </w:r>
      <w:r w:rsidR="00737A82" w:rsidRPr="008E73AC">
        <w:rPr>
          <w:rFonts w:eastAsia="Cambria"/>
        </w:rPr>
        <w:t>d</w:t>
      </w:r>
      <w:r w:rsidR="00E358ED" w:rsidRPr="008E73AC">
        <w:rPr>
          <w:rFonts w:eastAsia="Cambria"/>
        </w:rPr>
        <w:t xml:space="preserve"> </w:t>
      </w:r>
      <w:r w:rsidR="00737A82" w:rsidRPr="008E73AC">
        <w:rPr>
          <w:rFonts w:eastAsia="Cambria"/>
        </w:rPr>
        <w:t>between</w:t>
      </w:r>
      <w:r w:rsidR="00463A32" w:rsidRPr="008E73AC">
        <w:rPr>
          <w:rFonts w:eastAsia="Cambria"/>
        </w:rPr>
        <w:t xml:space="preserve"> 15 and</w:t>
      </w:r>
      <w:r w:rsidR="00E358ED" w:rsidRPr="008E73AC">
        <w:rPr>
          <w:rFonts w:eastAsia="Cambria"/>
        </w:rPr>
        <w:t xml:space="preserve"> 22</w:t>
      </w:r>
      <w:r w:rsidR="0073213A">
        <w:rPr>
          <w:rFonts w:eastAsia="Cambria"/>
        </w:rPr>
        <w:t xml:space="preserve"> years</w:t>
      </w:r>
      <w:r w:rsidR="00E358ED" w:rsidRPr="008E73AC">
        <w:rPr>
          <w:rFonts w:eastAsia="Cambria"/>
        </w:rPr>
        <w:t>. One of their sons has been imprisoned for stone</w:t>
      </w:r>
      <w:r w:rsidR="00533C77" w:rsidRPr="008E73AC">
        <w:rPr>
          <w:rFonts w:eastAsia="Cambria"/>
        </w:rPr>
        <w:t>-</w:t>
      </w:r>
      <w:r w:rsidR="00E358ED" w:rsidRPr="008E73AC">
        <w:rPr>
          <w:rFonts w:eastAsia="Cambria"/>
        </w:rPr>
        <w:t>throwing and another arrested for alleged</w:t>
      </w:r>
      <w:r w:rsidR="0073213A">
        <w:rPr>
          <w:rFonts w:eastAsia="Cambria"/>
        </w:rPr>
        <w:t>ly</w:t>
      </w:r>
      <w:r w:rsidR="00E358ED" w:rsidRPr="008E73AC">
        <w:rPr>
          <w:rFonts w:eastAsia="Cambria"/>
        </w:rPr>
        <w:t xml:space="preserve"> insult</w:t>
      </w:r>
      <w:r w:rsidR="0073213A">
        <w:rPr>
          <w:rFonts w:eastAsia="Cambria"/>
        </w:rPr>
        <w:t>ing</w:t>
      </w:r>
      <w:r w:rsidR="00E358ED" w:rsidRPr="008E73AC">
        <w:rPr>
          <w:rFonts w:eastAsia="Cambria"/>
        </w:rPr>
        <w:t xml:space="preserve"> police officers. Batan al Hawa is considered</w:t>
      </w:r>
      <w:r w:rsidR="0047671C" w:rsidRPr="008E73AC">
        <w:rPr>
          <w:rFonts w:eastAsia="Cambria"/>
        </w:rPr>
        <w:t xml:space="preserve"> one of</w:t>
      </w:r>
      <w:r w:rsidR="00E358ED" w:rsidRPr="008E73AC">
        <w:rPr>
          <w:rFonts w:eastAsia="Cambria"/>
        </w:rPr>
        <w:t xml:space="preserve"> the most vulnerable neighbourhood</w:t>
      </w:r>
      <w:r w:rsidR="0047671C" w:rsidRPr="008E73AC">
        <w:rPr>
          <w:rFonts w:eastAsia="Cambria"/>
        </w:rPr>
        <w:t>s</w:t>
      </w:r>
      <w:r w:rsidR="00E358ED" w:rsidRPr="008E73AC">
        <w:rPr>
          <w:rFonts w:eastAsia="Cambria"/>
        </w:rPr>
        <w:t xml:space="preserve"> in East Jerusalem, with 62 households at risk of eviction and 309 persons risking displacement</w:t>
      </w:r>
      <w:r w:rsidR="00A474A9" w:rsidRPr="008E73AC">
        <w:rPr>
          <w:rFonts w:eastAsia="Cambria"/>
        </w:rPr>
        <w:t xml:space="preserve"> </w:t>
      </w:r>
      <w:r w:rsidR="0073213A">
        <w:rPr>
          <w:rFonts w:eastAsia="Cambria"/>
        </w:rPr>
        <w:t>because of</w:t>
      </w:r>
      <w:r w:rsidR="00A474A9" w:rsidRPr="008E73AC">
        <w:rPr>
          <w:rFonts w:eastAsia="Cambria"/>
        </w:rPr>
        <w:t xml:space="preserve"> ownership claims</w:t>
      </w:r>
      <w:r w:rsidR="00E358ED" w:rsidRPr="008E73AC">
        <w:rPr>
          <w:rFonts w:eastAsia="Cambria"/>
        </w:rPr>
        <w:t>.</w:t>
      </w:r>
    </w:p>
    <w:p w14:paraId="5271112D" w14:textId="404A1418" w:rsidR="00CB379D" w:rsidRPr="008E73AC" w:rsidRDefault="00385107">
      <w:pPr>
        <w:pStyle w:val="SingleTxtG"/>
        <w:tabs>
          <w:tab w:val="left" w:pos="1701"/>
        </w:tabs>
        <w:rPr>
          <w:rFonts w:eastAsia="Cambria"/>
        </w:rPr>
      </w:pPr>
      <w:r w:rsidRPr="008E73AC">
        <w:rPr>
          <w:rFonts w:eastAsia="Cambria"/>
        </w:rPr>
        <w:t>5</w:t>
      </w:r>
      <w:r w:rsidR="00F05690" w:rsidRPr="008E73AC">
        <w:rPr>
          <w:rFonts w:eastAsia="Cambria"/>
        </w:rPr>
        <w:t>2</w:t>
      </w:r>
      <w:r w:rsidR="005A60BF" w:rsidRPr="008E73AC">
        <w:rPr>
          <w:rFonts w:eastAsia="Cambria"/>
        </w:rPr>
        <w:t>.</w:t>
      </w:r>
      <w:r w:rsidR="00023324" w:rsidRPr="008E73AC">
        <w:rPr>
          <w:rFonts w:eastAsia="Cambria"/>
        </w:rPr>
        <w:tab/>
      </w:r>
      <w:r w:rsidR="002F3847" w:rsidRPr="008E73AC">
        <w:rPr>
          <w:rFonts w:eastAsia="Cambria"/>
        </w:rPr>
        <w:t xml:space="preserve">Human rights organizations have continued to raise concern </w:t>
      </w:r>
      <w:r w:rsidR="0073213A">
        <w:rPr>
          <w:rFonts w:eastAsia="Cambria"/>
        </w:rPr>
        <w:t xml:space="preserve">at the </w:t>
      </w:r>
      <w:r w:rsidR="002F3847" w:rsidRPr="008E73AC">
        <w:rPr>
          <w:rFonts w:eastAsia="Cambria"/>
        </w:rPr>
        <w:t xml:space="preserve">arrest of Palestinian children in </w:t>
      </w:r>
      <w:r w:rsidR="005A60BF" w:rsidRPr="008E73AC">
        <w:rPr>
          <w:rFonts w:eastAsia="Cambria"/>
        </w:rPr>
        <w:t>E</w:t>
      </w:r>
      <w:r w:rsidR="00B61EAF" w:rsidRPr="008E73AC">
        <w:rPr>
          <w:rFonts w:eastAsia="Cambria"/>
        </w:rPr>
        <w:t xml:space="preserve">ast </w:t>
      </w:r>
      <w:r w:rsidR="005A60BF" w:rsidRPr="008E73AC">
        <w:rPr>
          <w:rFonts w:eastAsia="Cambria"/>
        </w:rPr>
        <w:t>J</w:t>
      </w:r>
      <w:r w:rsidR="00B61EAF" w:rsidRPr="008E73AC">
        <w:rPr>
          <w:rFonts w:eastAsia="Cambria"/>
        </w:rPr>
        <w:t>erusalem</w:t>
      </w:r>
      <w:r w:rsidR="0073213A">
        <w:rPr>
          <w:rFonts w:eastAsia="Cambria"/>
        </w:rPr>
        <w:t xml:space="preserve"> (</w:t>
      </w:r>
      <w:r w:rsidR="0073213A" w:rsidRPr="008E73AC">
        <w:rPr>
          <w:rFonts w:eastAsia="Cambria"/>
        </w:rPr>
        <w:t>A/70/351, para.</w:t>
      </w:r>
      <w:r w:rsidR="0073213A">
        <w:rPr>
          <w:rFonts w:eastAsia="Cambria"/>
        </w:rPr>
        <w:t xml:space="preserve"> </w:t>
      </w:r>
      <w:r w:rsidR="0073213A" w:rsidRPr="008E73AC">
        <w:rPr>
          <w:rFonts w:eastAsia="Cambria"/>
        </w:rPr>
        <w:t>48</w:t>
      </w:r>
      <w:r w:rsidR="0073213A">
        <w:rPr>
          <w:rFonts w:eastAsia="Cambria"/>
        </w:rPr>
        <w:t>)</w:t>
      </w:r>
      <w:r w:rsidR="0066774B" w:rsidRPr="008E73AC">
        <w:rPr>
          <w:rFonts w:eastAsia="Cambria"/>
        </w:rPr>
        <w:t>.</w:t>
      </w:r>
      <w:r w:rsidR="0066774B" w:rsidRPr="008E73AC">
        <w:rPr>
          <w:rStyle w:val="FootnoteReference"/>
          <w:rFonts w:eastAsia="Cambria"/>
          <w:sz w:val="18"/>
          <w:szCs w:val="18"/>
        </w:rPr>
        <w:footnoteReference w:id="40"/>
      </w:r>
      <w:r w:rsidR="00E40AAB" w:rsidRPr="008E73AC">
        <w:rPr>
          <w:rFonts w:eastAsia="Cambria"/>
          <w:sz w:val="18"/>
          <w:szCs w:val="18"/>
        </w:rPr>
        <w:t xml:space="preserve"> </w:t>
      </w:r>
      <w:r w:rsidR="005A60BF" w:rsidRPr="008E73AC">
        <w:rPr>
          <w:rFonts w:eastAsia="Cambria"/>
        </w:rPr>
        <w:t xml:space="preserve">According to </w:t>
      </w:r>
      <w:r w:rsidR="0089317B" w:rsidRPr="008E73AC">
        <w:rPr>
          <w:rFonts w:eastAsia="Cambria"/>
        </w:rPr>
        <w:t>the Office for the Coordination of Humanitarian Affairs</w:t>
      </w:r>
      <w:r w:rsidR="005A60BF" w:rsidRPr="00A24EEC">
        <w:rPr>
          <w:color w:val="000000"/>
        </w:rPr>
        <w:t>, 1,092 Palestinians</w:t>
      </w:r>
      <w:r w:rsidR="00E440E5" w:rsidRPr="00A24EEC">
        <w:rPr>
          <w:color w:val="000000"/>
        </w:rPr>
        <w:t>, including 409 children,</w:t>
      </w:r>
      <w:r w:rsidR="005A60BF" w:rsidRPr="00A24EEC">
        <w:rPr>
          <w:color w:val="000000"/>
        </w:rPr>
        <w:t xml:space="preserve"> </w:t>
      </w:r>
      <w:r w:rsidR="00E440E5" w:rsidRPr="00A24EEC">
        <w:rPr>
          <w:color w:val="000000"/>
        </w:rPr>
        <w:t xml:space="preserve">were </w:t>
      </w:r>
      <w:r w:rsidR="005A60BF" w:rsidRPr="00A24EEC">
        <w:rPr>
          <w:color w:val="000000"/>
        </w:rPr>
        <w:t xml:space="preserve">arrested in East Jerusalem </w:t>
      </w:r>
      <w:r w:rsidR="0073213A">
        <w:rPr>
          <w:color w:val="000000"/>
        </w:rPr>
        <w:t xml:space="preserve">during </w:t>
      </w:r>
      <w:r w:rsidR="005A60BF" w:rsidRPr="00A24EEC">
        <w:rPr>
          <w:color w:val="000000"/>
        </w:rPr>
        <w:t>the period</w:t>
      </w:r>
      <w:r w:rsidR="0073213A">
        <w:rPr>
          <w:color w:val="000000"/>
        </w:rPr>
        <w:t xml:space="preserve"> under review</w:t>
      </w:r>
      <w:r w:rsidR="005A60BF" w:rsidRPr="00A24EEC">
        <w:rPr>
          <w:color w:val="000000"/>
        </w:rPr>
        <w:t>.</w:t>
      </w:r>
      <w:r w:rsidR="005A60BF" w:rsidRPr="008E73AC">
        <w:rPr>
          <w:rFonts w:eastAsia="Cambria"/>
        </w:rPr>
        <w:t xml:space="preserve"> Palestinian children </w:t>
      </w:r>
      <w:r w:rsidR="0073213A">
        <w:rPr>
          <w:rFonts w:eastAsia="Cambria"/>
        </w:rPr>
        <w:t>are</w:t>
      </w:r>
      <w:r w:rsidR="005A60BF" w:rsidRPr="008E73AC">
        <w:rPr>
          <w:rFonts w:eastAsia="Cambria"/>
        </w:rPr>
        <w:t xml:space="preserve"> mainly </w:t>
      </w:r>
      <w:r w:rsidR="0073213A">
        <w:rPr>
          <w:rFonts w:eastAsia="Cambria"/>
        </w:rPr>
        <w:t xml:space="preserve">arrested </w:t>
      </w:r>
      <w:r w:rsidR="005A60BF" w:rsidRPr="008E73AC">
        <w:rPr>
          <w:rFonts w:eastAsia="Cambria"/>
        </w:rPr>
        <w:t xml:space="preserve">in areas with </w:t>
      </w:r>
      <w:r w:rsidR="0073213A">
        <w:rPr>
          <w:rFonts w:eastAsia="Cambria"/>
        </w:rPr>
        <w:t xml:space="preserve">a </w:t>
      </w:r>
      <w:r w:rsidR="005A60BF" w:rsidRPr="008E73AC">
        <w:rPr>
          <w:rFonts w:eastAsia="Cambria"/>
        </w:rPr>
        <w:t>high settler presence, especially in the Old City, Silwan and Ras al Amud.</w:t>
      </w:r>
    </w:p>
    <w:p w14:paraId="56ACCACE" w14:textId="77777777" w:rsidR="00CB379D" w:rsidRDefault="009B4841" w:rsidP="00C566A7">
      <w:pPr>
        <w:pStyle w:val="H1G"/>
        <w:spacing w:line="240" w:lineRule="atLeast"/>
        <w:rPr>
          <w:bCs w:val="0"/>
          <w:lang w:val="en-GB"/>
        </w:rPr>
      </w:pPr>
      <w:r>
        <w:rPr>
          <w:lang w:val="en-GB"/>
        </w:rPr>
        <w:tab/>
      </w:r>
      <w:r w:rsidR="00B10D6B" w:rsidRPr="00FE29B0">
        <w:rPr>
          <w:lang w:val="en-GB"/>
        </w:rPr>
        <w:t>D.</w:t>
      </w:r>
      <w:r>
        <w:rPr>
          <w:lang w:val="en-GB"/>
        </w:rPr>
        <w:tab/>
      </w:r>
      <w:r w:rsidR="006618EA" w:rsidRPr="00FE29B0">
        <w:rPr>
          <w:lang w:val="en-GB"/>
        </w:rPr>
        <w:t>Collective punishment</w:t>
      </w:r>
    </w:p>
    <w:p w14:paraId="3DED2A69" w14:textId="485A470F" w:rsidR="00CB379D" w:rsidRDefault="00385107">
      <w:pPr>
        <w:pStyle w:val="SingleTxtG"/>
        <w:tabs>
          <w:tab w:val="left" w:pos="1701"/>
        </w:tabs>
        <w:rPr>
          <w:color w:val="000000"/>
          <w:shd w:val="clear" w:color="auto" w:fill="FFFFFF"/>
        </w:rPr>
      </w:pPr>
      <w:r w:rsidRPr="00A24EEC">
        <w:t>5</w:t>
      </w:r>
      <w:r w:rsidR="00F05690">
        <w:t>3</w:t>
      </w:r>
      <w:r w:rsidR="00023324">
        <w:t>.</w:t>
      </w:r>
      <w:r w:rsidR="00023324">
        <w:tab/>
      </w:r>
      <w:r w:rsidR="00737A82" w:rsidRPr="00A24EEC">
        <w:t>C</w:t>
      </w:r>
      <w:r w:rsidR="006618EA" w:rsidRPr="00A24EEC">
        <w:t>ollective punishment</w:t>
      </w:r>
      <w:r w:rsidR="00A314C3" w:rsidRPr="00A24EEC">
        <w:t xml:space="preserve"> is </w:t>
      </w:r>
      <w:r w:rsidR="00DA59E2" w:rsidRPr="00A24EEC">
        <w:t xml:space="preserve">expressly </w:t>
      </w:r>
      <w:r w:rsidR="00A314C3" w:rsidRPr="00A24EEC">
        <w:t xml:space="preserve">prohibited by international </w:t>
      </w:r>
      <w:r w:rsidR="00DA59E2" w:rsidRPr="00A24EEC">
        <w:t xml:space="preserve">humanitarian </w:t>
      </w:r>
      <w:r w:rsidR="00A314C3" w:rsidRPr="00A24EEC">
        <w:t>law</w:t>
      </w:r>
      <w:r w:rsidR="00DA59E2" w:rsidRPr="00A24EEC">
        <w:t xml:space="preserve"> and has a negative impact on several human rights</w:t>
      </w:r>
      <w:r w:rsidR="0073213A">
        <w:t xml:space="preserve"> (</w:t>
      </w:r>
      <w:r w:rsidR="0073213A">
        <w:rPr>
          <w:rFonts w:eastAsia="Cambria"/>
        </w:rPr>
        <w:t>A/HRC/34/38, para. 33)</w:t>
      </w:r>
      <w:r w:rsidR="00DA59E2" w:rsidRPr="00A24EEC">
        <w:t>.</w:t>
      </w:r>
      <w:r w:rsidR="00DA59E2" w:rsidRPr="00180C8E">
        <w:rPr>
          <w:rStyle w:val="FootnoteReference"/>
          <w:bCs/>
          <w:sz w:val="18"/>
          <w:szCs w:val="18"/>
        </w:rPr>
        <w:footnoteReference w:id="41"/>
      </w:r>
      <w:r w:rsidR="00DA59E2" w:rsidRPr="00A24EEC">
        <w:t xml:space="preserve"> It is also</w:t>
      </w:r>
      <w:r w:rsidR="006618EA" w:rsidRPr="00A24EEC">
        <w:t xml:space="preserve"> a coercive factor</w:t>
      </w:r>
      <w:r w:rsidR="0073213A">
        <w:t xml:space="preserve"> (</w:t>
      </w:r>
      <w:r w:rsidR="0073213A" w:rsidRPr="008E73AC">
        <w:rPr>
          <w:rFonts w:eastAsia="Cambria"/>
        </w:rPr>
        <w:t>A/HRC/34/39, para.</w:t>
      </w:r>
      <w:r w:rsidR="0073213A">
        <w:rPr>
          <w:rFonts w:eastAsia="Cambria"/>
        </w:rPr>
        <w:t xml:space="preserve"> </w:t>
      </w:r>
      <w:r w:rsidR="0073213A" w:rsidRPr="008E73AC">
        <w:rPr>
          <w:rFonts w:eastAsia="Cambria"/>
        </w:rPr>
        <w:t>57</w:t>
      </w:r>
      <w:r w:rsidR="0073213A">
        <w:rPr>
          <w:rFonts w:eastAsia="Cambria"/>
        </w:rPr>
        <w:t>)</w:t>
      </w:r>
      <w:r w:rsidR="006618EA" w:rsidRPr="00A24EEC">
        <w:t>.</w:t>
      </w:r>
      <w:r w:rsidR="00E84D18" w:rsidRPr="00180C8E">
        <w:rPr>
          <w:color w:val="000000"/>
          <w:sz w:val="18"/>
          <w:szCs w:val="18"/>
        </w:rPr>
        <w:t xml:space="preserve"> </w:t>
      </w:r>
      <w:r w:rsidR="00800597" w:rsidRPr="00A24EEC">
        <w:t xml:space="preserve">In East Jerusalem, </w:t>
      </w:r>
      <w:r w:rsidR="00576BCD" w:rsidRPr="00A24EEC">
        <w:t xml:space="preserve">OHCHR has monitored and documented practices that </w:t>
      </w:r>
      <w:r w:rsidR="00DA59E2" w:rsidRPr="00A24EEC">
        <w:t xml:space="preserve">raise concern </w:t>
      </w:r>
      <w:r w:rsidR="0073213A">
        <w:t>with</w:t>
      </w:r>
      <w:r w:rsidR="0073213A" w:rsidRPr="00A24EEC">
        <w:t xml:space="preserve"> </w:t>
      </w:r>
      <w:r w:rsidR="00DA59E2" w:rsidRPr="00A24EEC">
        <w:t xml:space="preserve">regard </w:t>
      </w:r>
      <w:r w:rsidR="00576BCD" w:rsidRPr="00A24EEC">
        <w:t xml:space="preserve">to </w:t>
      </w:r>
      <w:r w:rsidR="00D47FA8" w:rsidRPr="00A24EEC">
        <w:t>collective</w:t>
      </w:r>
      <w:r w:rsidR="00800597" w:rsidRPr="00A24EEC">
        <w:t xml:space="preserve"> </w:t>
      </w:r>
      <w:r w:rsidR="00D47FA8" w:rsidRPr="00A24EEC">
        <w:t>punishment</w:t>
      </w:r>
      <w:r w:rsidR="008B73A8" w:rsidRPr="00A24EEC">
        <w:t>, including</w:t>
      </w:r>
      <w:r w:rsidR="00E84D18" w:rsidRPr="00A24EEC">
        <w:t xml:space="preserve"> </w:t>
      </w:r>
      <w:r w:rsidR="0073213A">
        <w:t xml:space="preserve">the </w:t>
      </w:r>
      <w:r w:rsidR="00E84D18" w:rsidRPr="00A24EEC">
        <w:t xml:space="preserve">punitive </w:t>
      </w:r>
      <w:r w:rsidR="0073213A">
        <w:t xml:space="preserve">sealing of </w:t>
      </w:r>
      <w:r w:rsidR="00E84D18" w:rsidRPr="00A24EEC">
        <w:t>house</w:t>
      </w:r>
      <w:r w:rsidR="0073213A">
        <w:t>s</w:t>
      </w:r>
      <w:r w:rsidR="00AF2220" w:rsidRPr="00A24EEC">
        <w:t xml:space="preserve"> and </w:t>
      </w:r>
      <w:r w:rsidR="00E84D18" w:rsidRPr="00A24EEC">
        <w:t xml:space="preserve">demolitions, </w:t>
      </w:r>
      <w:r w:rsidR="0073213A">
        <w:t xml:space="preserve">the </w:t>
      </w:r>
      <w:r w:rsidR="00E84D18" w:rsidRPr="00A24EEC">
        <w:t xml:space="preserve">revocation of residency status and </w:t>
      </w:r>
      <w:r w:rsidR="0073213A">
        <w:t xml:space="preserve">the </w:t>
      </w:r>
      <w:r w:rsidR="00E84D18" w:rsidRPr="00A24EEC">
        <w:t>withholding of bodies</w:t>
      </w:r>
      <w:r w:rsidR="0073213A">
        <w:t>;</w:t>
      </w:r>
      <w:r w:rsidR="005441B6" w:rsidRPr="00A24EEC">
        <w:rPr>
          <w:color w:val="000000"/>
        </w:rPr>
        <w:t xml:space="preserve"> </w:t>
      </w:r>
      <w:r w:rsidR="0073213A">
        <w:rPr>
          <w:color w:val="000000"/>
        </w:rPr>
        <w:t>f</w:t>
      </w:r>
      <w:r w:rsidR="00E440E5" w:rsidRPr="00A24EEC">
        <w:rPr>
          <w:color w:val="000000"/>
        </w:rPr>
        <w:t xml:space="preserve">or instance, </w:t>
      </w:r>
      <w:r w:rsidR="00E440E5" w:rsidRPr="00A24EEC">
        <w:t>a</w:t>
      </w:r>
      <w:r w:rsidR="00367A9A" w:rsidRPr="00A24EEC">
        <w:t>s documented by OHCHR</w:t>
      </w:r>
      <w:r w:rsidR="00F36378" w:rsidRPr="00A24EEC">
        <w:t>,</w:t>
      </w:r>
      <w:r w:rsidR="006618EA" w:rsidRPr="00A24EEC">
        <w:t xml:space="preserve"> the family</w:t>
      </w:r>
      <w:r w:rsidR="00C60F14" w:rsidRPr="00A24EEC">
        <w:t xml:space="preserve"> home</w:t>
      </w:r>
      <w:r w:rsidR="006618EA" w:rsidRPr="00A24EEC">
        <w:t xml:space="preserve"> of </w:t>
      </w:r>
      <w:r w:rsidR="006618EA" w:rsidRPr="00A24EEC">
        <w:rPr>
          <w:color w:val="000000"/>
        </w:rPr>
        <w:t xml:space="preserve">Fadi </w:t>
      </w:r>
      <w:r w:rsidR="006A1DEE">
        <w:rPr>
          <w:color w:val="000000"/>
        </w:rPr>
        <w:t>a</w:t>
      </w:r>
      <w:r w:rsidR="006618EA" w:rsidRPr="00A24EEC">
        <w:rPr>
          <w:color w:val="000000"/>
        </w:rPr>
        <w:t>l Qunbar</w:t>
      </w:r>
      <w:r w:rsidR="00E440E5" w:rsidRPr="00A24EEC">
        <w:rPr>
          <w:color w:val="000000"/>
        </w:rPr>
        <w:t>,</w:t>
      </w:r>
      <w:r w:rsidR="00391E6C" w:rsidRPr="00A24EEC">
        <w:rPr>
          <w:color w:val="000000"/>
        </w:rPr>
        <w:t xml:space="preserve"> who</w:t>
      </w:r>
      <w:r w:rsidR="006618EA" w:rsidRPr="00A24EEC">
        <w:t xml:space="preserve"> </w:t>
      </w:r>
      <w:r w:rsidR="006618EA" w:rsidRPr="00A24EEC">
        <w:rPr>
          <w:color w:val="000000"/>
        </w:rPr>
        <w:t>killed four Israeli soldiers</w:t>
      </w:r>
      <w:r w:rsidR="00625C9A" w:rsidRPr="00A24EEC">
        <w:rPr>
          <w:color w:val="000000"/>
        </w:rPr>
        <w:t xml:space="preserve"> </w:t>
      </w:r>
      <w:r w:rsidR="0073213A">
        <w:rPr>
          <w:color w:val="000000"/>
        </w:rPr>
        <w:t xml:space="preserve">when he rammed </w:t>
      </w:r>
      <w:r w:rsidR="00625C9A" w:rsidRPr="00A24EEC">
        <w:rPr>
          <w:color w:val="000000"/>
        </w:rPr>
        <w:t xml:space="preserve">a truck </w:t>
      </w:r>
      <w:r w:rsidR="0073213A">
        <w:rPr>
          <w:color w:val="000000"/>
        </w:rPr>
        <w:t xml:space="preserve">into them </w:t>
      </w:r>
      <w:r w:rsidR="00737A82" w:rsidRPr="00A24EEC">
        <w:t xml:space="preserve">on 8 January </w:t>
      </w:r>
      <w:r w:rsidR="00EB42B8" w:rsidRPr="00A24EEC">
        <w:t>2017</w:t>
      </w:r>
      <w:r w:rsidR="00E440E5" w:rsidRPr="00A24EEC">
        <w:t>,</w:t>
      </w:r>
      <w:r w:rsidR="00EB42B8" w:rsidRPr="00A24EEC">
        <w:t xml:space="preserve"> </w:t>
      </w:r>
      <w:r w:rsidR="006618EA" w:rsidRPr="00A24EEC">
        <w:t>was</w:t>
      </w:r>
      <w:r w:rsidR="006618EA" w:rsidRPr="00A24EEC">
        <w:rPr>
          <w:color w:val="000000"/>
        </w:rPr>
        <w:t xml:space="preserve"> </w:t>
      </w:r>
      <w:r w:rsidR="00C60F14" w:rsidRPr="00A24EEC">
        <w:rPr>
          <w:color w:val="000000"/>
        </w:rPr>
        <w:t>punitively sealed on 22 March 2017, leading to the forcible eviction of his wife and four children in the East Jerusalem neighbourhood of Jabal Al Mukkaber</w:t>
      </w:r>
      <w:r w:rsidR="006A1DEE">
        <w:rPr>
          <w:color w:val="000000"/>
        </w:rPr>
        <w:t xml:space="preserve"> (</w:t>
      </w:r>
      <w:r w:rsidR="006A1DEE" w:rsidRPr="008E73AC">
        <w:rPr>
          <w:rFonts w:eastAsia="Cambria"/>
        </w:rPr>
        <w:t>A/72/565, para.</w:t>
      </w:r>
      <w:r w:rsidR="006A1DEE">
        <w:rPr>
          <w:rFonts w:eastAsia="Cambria"/>
        </w:rPr>
        <w:t xml:space="preserve"> </w:t>
      </w:r>
      <w:r w:rsidR="006A1DEE" w:rsidRPr="008E73AC">
        <w:rPr>
          <w:rFonts w:eastAsia="Cambria"/>
        </w:rPr>
        <w:t>19</w:t>
      </w:r>
      <w:r w:rsidR="006A1DEE">
        <w:rPr>
          <w:rFonts w:eastAsia="Cambria"/>
        </w:rPr>
        <w:t>)</w:t>
      </w:r>
      <w:r w:rsidR="00C60F14" w:rsidRPr="00A24EEC">
        <w:rPr>
          <w:color w:val="000000"/>
        </w:rPr>
        <w:t>.</w:t>
      </w:r>
      <w:r w:rsidR="00431D23" w:rsidRPr="00A24EEC">
        <w:rPr>
          <w:color w:val="000000"/>
        </w:rPr>
        <w:t xml:space="preserve"> </w:t>
      </w:r>
      <w:r w:rsidR="00CD0640">
        <w:rPr>
          <w:color w:val="000000"/>
        </w:rPr>
        <w:t>After</w:t>
      </w:r>
      <w:r w:rsidR="00D10B3A" w:rsidRPr="00A24EEC">
        <w:rPr>
          <w:color w:val="000000"/>
        </w:rPr>
        <w:t xml:space="preserve"> the attack, approximately 240</w:t>
      </w:r>
      <w:r w:rsidR="00594ACB" w:rsidRPr="00A24EEC">
        <w:rPr>
          <w:color w:val="000000"/>
        </w:rPr>
        <w:t xml:space="preserve"> households </w:t>
      </w:r>
      <w:r w:rsidR="00D10B3A" w:rsidRPr="00A24EEC">
        <w:rPr>
          <w:color w:val="000000"/>
        </w:rPr>
        <w:t xml:space="preserve">in that neighbourhood </w:t>
      </w:r>
      <w:r w:rsidR="00D10B3A" w:rsidRPr="00A24EEC">
        <w:t xml:space="preserve">received </w:t>
      </w:r>
      <w:r w:rsidR="006A1DEE">
        <w:t xml:space="preserve">a </w:t>
      </w:r>
      <w:r w:rsidR="00D10B3A" w:rsidRPr="00A24EEC">
        <w:t xml:space="preserve">notice of planning or zoning violations, </w:t>
      </w:r>
      <w:r w:rsidR="00E440E5" w:rsidRPr="00A24EEC">
        <w:t xml:space="preserve">exposing </w:t>
      </w:r>
      <w:r w:rsidR="00D10B3A" w:rsidRPr="00A24EEC">
        <w:t xml:space="preserve">them </w:t>
      </w:r>
      <w:r w:rsidR="00E440E5" w:rsidRPr="00A24EEC">
        <w:t xml:space="preserve">to the </w:t>
      </w:r>
      <w:r w:rsidR="00D10B3A" w:rsidRPr="00A24EEC">
        <w:t>risk of demolition and forced eviction</w:t>
      </w:r>
      <w:r w:rsidR="006A1DEE">
        <w:t xml:space="preserve"> (para. 23)</w:t>
      </w:r>
      <w:r w:rsidR="00D10B3A" w:rsidRPr="00A24EEC">
        <w:rPr>
          <w:color w:val="000000"/>
        </w:rPr>
        <w:t>.</w:t>
      </w:r>
      <w:r w:rsidR="005441B6" w:rsidRPr="00A24EEC">
        <w:rPr>
          <w:color w:val="000000"/>
        </w:rPr>
        <w:t xml:space="preserve"> </w:t>
      </w:r>
      <w:r w:rsidR="006A1DEE">
        <w:rPr>
          <w:color w:val="000000"/>
        </w:rPr>
        <w:t>The Office for the Coordination of Humanitarian Affairs,</w:t>
      </w:r>
      <w:r w:rsidR="007071A1" w:rsidRPr="00A24EEC">
        <w:rPr>
          <w:color w:val="000000"/>
          <w:shd w:val="clear" w:color="auto" w:fill="FFFFFF"/>
        </w:rPr>
        <w:t xml:space="preserve"> </w:t>
      </w:r>
      <w:r w:rsidR="006A1DEE" w:rsidRPr="00A24EEC">
        <w:rPr>
          <w:color w:val="000000"/>
          <w:shd w:val="clear" w:color="auto" w:fill="FFFFFF"/>
        </w:rPr>
        <w:t>during the period</w:t>
      </w:r>
      <w:r w:rsidR="006A1DEE">
        <w:rPr>
          <w:color w:val="000000"/>
          <w:shd w:val="clear" w:color="auto" w:fill="FFFFFF"/>
        </w:rPr>
        <w:t xml:space="preserve"> under</w:t>
      </w:r>
      <w:r w:rsidR="006A1DEE" w:rsidRPr="00A24EEC">
        <w:rPr>
          <w:color w:val="000000"/>
          <w:shd w:val="clear" w:color="auto" w:fill="FFFFFF"/>
        </w:rPr>
        <w:t xml:space="preserve"> </w:t>
      </w:r>
      <w:r w:rsidR="006A1DEE">
        <w:rPr>
          <w:color w:val="000000"/>
          <w:shd w:val="clear" w:color="auto" w:fill="FFFFFF"/>
        </w:rPr>
        <w:t xml:space="preserve">review, </w:t>
      </w:r>
      <w:r w:rsidR="007071A1" w:rsidRPr="00A24EEC">
        <w:rPr>
          <w:color w:val="000000"/>
          <w:shd w:val="clear" w:color="auto" w:fill="FFFFFF"/>
        </w:rPr>
        <w:t>counted</w:t>
      </w:r>
      <w:r w:rsidR="00A314C3" w:rsidRPr="00A24EEC">
        <w:rPr>
          <w:color w:val="000000"/>
          <w:shd w:val="clear" w:color="auto" w:fill="FFFFFF"/>
        </w:rPr>
        <w:t xml:space="preserve"> </w:t>
      </w:r>
      <w:r w:rsidR="005441B6" w:rsidRPr="00A24EEC">
        <w:rPr>
          <w:color w:val="000000"/>
          <w:shd w:val="clear" w:color="auto" w:fill="FFFFFF"/>
        </w:rPr>
        <w:t>1</w:t>
      </w:r>
      <w:r w:rsidR="00AF2220" w:rsidRPr="00A24EEC">
        <w:rPr>
          <w:color w:val="000000"/>
          <w:shd w:val="clear" w:color="auto" w:fill="FFFFFF"/>
        </w:rPr>
        <w:t>3</w:t>
      </w:r>
      <w:r w:rsidR="00D47FA8" w:rsidRPr="00A24EEC">
        <w:rPr>
          <w:color w:val="000000"/>
          <w:shd w:val="clear" w:color="auto" w:fill="FFFFFF"/>
        </w:rPr>
        <w:t xml:space="preserve"> </w:t>
      </w:r>
      <w:r w:rsidR="006A1DEE">
        <w:rPr>
          <w:color w:val="000000"/>
          <w:shd w:val="clear" w:color="auto" w:fill="FFFFFF"/>
        </w:rPr>
        <w:t xml:space="preserve">cases of </w:t>
      </w:r>
      <w:r w:rsidR="00D47FA8" w:rsidRPr="00A24EEC">
        <w:rPr>
          <w:color w:val="000000"/>
          <w:shd w:val="clear" w:color="auto" w:fill="FFFFFF"/>
        </w:rPr>
        <w:t xml:space="preserve">punitive demolition and </w:t>
      </w:r>
      <w:r w:rsidR="006A1DEE">
        <w:rPr>
          <w:color w:val="000000"/>
          <w:shd w:val="clear" w:color="auto" w:fill="FFFFFF"/>
        </w:rPr>
        <w:t xml:space="preserve">the sealing of </w:t>
      </w:r>
      <w:r w:rsidR="00D47FA8" w:rsidRPr="00A24EEC">
        <w:rPr>
          <w:color w:val="000000"/>
          <w:shd w:val="clear" w:color="auto" w:fill="FFFFFF"/>
        </w:rPr>
        <w:t>house</w:t>
      </w:r>
      <w:r w:rsidR="006A1DEE">
        <w:rPr>
          <w:color w:val="000000"/>
          <w:shd w:val="clear" w:color="auto" w:fill="FFFFFF"/>
        </w:rPr>
        <w:t>s</w:t>
      </w:r>
      <w:r w:rsidR="003827D8" w:rsidRPr="00A24EEC">
        <w:rPr>
          <w:color w:val="000000"/>
          <w:shd w:val="clear" w:color="auto" w:fill="FFFFFF"/>
        </w:rPr>
        <w:t xml:space="preserve"> </w:t>
      </w:r>
      <w:r w:rsidR="00A314C3" w:rsidRPr="00A24EEC">
        <w:rPr>
          <w:color w:val="000000"/>
          <w:shd w:val="clear" w:color="auto" w:fill="FFFFFF"/>
        </w:rPr>
        <w:t>in</w:t>
      </w:r>
      <w:r w:rsidR="00861F1D" w:rsidRPr="00A24EEC">
        <w:rPr>
          <w:color w:val="000000"/>
          <w:shd w:val="clear" w:color="auto" w:fill="FFFFFF"/>
        </w:rPr>
        <w:t xml:space="preserve"> </w:t>
      </w:r>
      <w:r w:rsidR="00E440E5" w:rsidRPr="00A24EEC">
        <w:rPr>
          <w:color w:val="000000"/>
          <w:shd w:val="clear" w:color="auto" w:fill="FFFFFF"/>
        </w:rPr>
        <w:t xml:space="preserve">the </w:t>
      </w:r>
      <w:r w:rsidR="006A1DEE">
        <w:rPr>
          <w:color w:val="000000"/>
          <w:shd w:val="clear" w:color="auto" w:fill="FFFFFF"/>
        </w:rPr>
        <w:t>O</w:t>
      </w:r>
      <w:r w:rsidR="00E440E5" w:rsidRPr="00A24EEC">
        <w:rPr>
          <w:color w:val="000000"/>
          <w:shd w:val="clear" w:color="auto" w:fill="FFFFFF"/>
        </w:rPr>
        <w:t xml:space="preserve">ccupied Palestinian </w:t>
      </w:r>
      <w:r w:rsidR="006A1DEE">
        <w:rPr>
          <w:color w:val="000000"/>
          <w:shd w:val="clear" w:color="auto" w:fill="FFFFFF"/>
        </w:rPr>
        <w:t>T</w:t>
      </w:r>
      <w:r w:rsidR="00E440E5" w:rsidRPr="00A24EEC">
        <w:rPr>
          <w:color w:val="000000"/>
          <w:shd w:val="clear" w:color="auto" w:fill="FFFFFF"/>
        </w:rPr>
        <w:t>erritory</w:t>
      </w:r>
      <w:r w:rsidR="006A1DEE">
        <w:rPr>
          <w:color w:val="000000"/>
          <w:shd w:val="clear" w:color="auto" w:fill="FFFFFF"/>
        </w:rPr>
        <w:t>,</w:t>
      </w:r>
      <w:r w:rsidR="006A1DEE" w:rsidRPr="006A1DEE">
        <w:rPr>
          <w:color w:val="000000"/>
          <w:shd w:val="clear" w:color="auto" w:fill="FFFFFF"/>
        </w:rPr>
        <w:t xml:space="preserve"> </w:t>
      </w:r>
      <w:r w:rsidR="006A1DEE" w:rsidRPr="00A24EEC">
        <w:rPr>
          <w:color w:val="000000"/>
          <w:shd w:val="clear" w:color="auto" w:fill="FFFFFF"/>
        </w:rPr>
        <w:t>including four in East Jerusalem</w:t>
      </w:r>
      <w:r w:rsidR="003827D8" w:rsidRPr="00A24EEC">
        <w:rPr>
          <w:color w:val="000000"/>
          <w:shd w:val="clear" w:color="auto" w:fill="FFFFFF"/>
        </w:rPr>
        <w:t>,</w:t>
      </w:r>
      <w:r w:rsidR="005441B6" w:rsidRPr="00A24EEC">
        <w:rPr>
          <w:color w:val="000000"/>
          <w:shd w:val="clear" w:color="auto" w:fill="FFFFFF"/>
        </w:rPr>
        <w:t xml:space="preserve"> affecting 39</w:t>
      </w:r>
      <w:r w:rsidR="006618EA" w:rsidRPr="00A24EEC">
        <w:rPr>
          <w:color w:val="000000"/>
          <w:shd w:val="clear" w:color="auto" w:fill="FFFFFF"/>
        </w:rPr>
        <w:t xml:space="preserve"> Palestinia</w:t>
      </w:r>
      <w:r w:rsidR="005441B6" w:rsidRPr="00A24EEC">
        <w:rPr>
          <w:color w:val="000000"/>
          <w:shd w:val="clear" w:color="auto" w:fill="FFFFFF"/>
        </w:rPr>
        <w:t>ns, including 18</w:t>
      </w:r>
      <w:r w:rsidR="006618EA" w:rsidRPr="00A24EEC">
        <w:rPr>
          <w:color w:val="000000"/>
          <w:shd w:val="clear" w:color="auto" w:fill="FFFFFF"/>
        </w:rPr>
        <w:t xml:space="preserve"> children.</w:t>
      </w:r>
    </w:p>
    <w:p w14:paraId="4E80D55C" w14:textId="11AAA23F" w:rsidR="00CB379D" w:rsidRDefault="00385107">
      <w:pPr>
        <w:pStyle w:val="SingleTxtG"/>
        <w:tabs>
          <w:tab w:val="left" w:pos="1701"/>
        </w:tabs>
        <w:rPr>
          <w:b/>
          <w:bCs/>
        </w:rPr>
      </w:pPr>
      <w:r w:rsidRPr="00A24EEC">
        <w:rPr>
          <w:bCs/>
        </w:rPr>
        <w:t>5</w:t>
      </w:r>
      <w:r w:rsidR="00F05690">
        <w:rPr>
          <w:bCs/>
        </w:rPr>
        <w:t>4</w:t>
      </w:r>
      <w:r w:rsidR="00023324">
        <w:t>.</w:t>
      </w:r>
      <w:r w:rsidR="00023324">
        <w:tab/>
      </w:r>
      <w:r w:rsidR="00E440E5" w:rsidRPr="00A24EEC">
        <w:t>I</w:t>
      </w:r>
      <w:r w:rsidR="00644898" w:rsidRPr="00A24EEC">
        <w:t>n January 2017</w:t>
      </w:r>
      <w:r w:rsidR="00E440E5" w:rsidRPr="00A24EEC">
        <w:t>,</w:t>
      </w:r>
      <w:r w:rsidR="00644898" w:rsidRPr="00A24EEC">
        <w:t xml:space="preserve"> Israel resumed its practice of </w:t>
      </w:r>
      <w:r w:rsidR="006618EA" w:rsidRPr="00A24EEC">
        <w:t>punitive revocation of East Jerusalem residency status as a form of collective punishment</w:t>
      </w:r>
      <w:r w:rsidR="009D55AA">
        <w:t xml:space="preserve"> (</w:t>
      </w:r>
      <w:r w:rsidR="009D55AA" w:rsidRPr="008E73AC">
        <w:rPr>
          <w:rFonts w:eastAsia="Cambria"/>
        </w:rPr>
        <w:t>A/72/565, para</w:t>
      </w:r>
      <w:r w:rsidR="009D55AA">
        <w:rPr>
          <w:rFonts w:eastAsia="Cambria"/>
        </w:rPr>
        <w:t>s</w:t>
      </w:r>
      <w:r w:rsidR="009D55AA" w:rsidRPr="008E73AC">
        <w:rPr>
          <w:rFonts w:eastAsia="Cambria"/>
        </w:rPr>
        <w:t>.</w:t>
      </w:r>
      <w:r w:rsidR="009D55AA">
        <w:rPr>
          <w:rFonts w:eastAsia="Cambria"/>
        </w:rPr>
        <w:t xml:space="preserve"> </w:t>
      </w:r>
      <w:r w:rsidR="009D55AA" w:rsidRPr="008E73AC">
        <w:rPr>
          <w:rFonts w:eastAsia="Cambria"/>
        </w:rPr>
        <w:t>21-25</w:t>
      </w:r>
      <w:r w:rsidR="009D55AA">
        <w:rPr>
          <w:rFonts w:eastAsia="Cambria"/>
        </w:rPr>
        <w:t>)</w:t>
      </w:r>
      <w:r w:rsidR="006618EA" w:rsidRPr="00A24EEC">
        <w:t>.</w:t>
      </w:r>
      <w:r w:rsidR="006618EA" w:rsidRPr="00A24EEC">
        <w:rPr>
          <w:vertAlign w:val="superscript"/>
        </w:rPr>
        <w:t> </w:t>
      </w:r>
      <w:r w:rsidR="006618EA" w:rsidRPr="00A24EEC">
        <w:t xml:space="preserve">Even when not carried out </w:t>
      </w:r>
      <w:r w:rsidR="00A314C3" w:rsidRPr="00A24EEC">
        <w:t>as a punitive measure</w:t>
      </w:r>
      <w:r w:rsidR="006618EA" w:rsidRPr="00A24EEC">
        <w:t xml:space="preserve">, this would be a violation of the right to liberty of movement </w:t>
      </w:r>
      <w:r w:rsidR="00166218" w:rsidRPr="00A24EEC">
        <w:t>and freedom to choose residence</w:t>
      </w:r>
      <w:r w:rsidR="009D55AA">
        <w:t xml:space="preserve"> (</w:t>
      </w:r>
      <w:r w:rsidR="009D55AA" w:rsidRPr="008E73AC">
        <w:rPr>
          <w:rFonts w:eastAsia="Cambria"/>
        </w:rPr>
        <w:t>A</w:t>
      </w:r>
      <w:r w:rsidR="009D55AA">
        <w:rPr>
          <w:rFonts w:eastAsia="Cambria"/>
        </w:rPr>
        <w:t>/</w:t>
      </w:r>
      <w:r w:rsidR="009D55AA" w:rsidRPr="008E73AC">
        <w:rPr>
          <w:rFonts w:eastAsia="Cambria"/>
        </w:rPr>
        <w:t>HRC/34/38, para</w:t>
      </w:r>
      <w:r w:rsidR="009D55AA">
        <w:rPr>
          <w:rFonts w:eastAsia="Cambria"/>
        </w:rPr>
        <w:t>s</w:t>
      </w:r>
      <w:r w:rsidR="009D55AA" w:rsidRPr="008E73AC">
        <w:rPr>
          <w:rFonts w:eastAsia="Cambria"/>
        </w:rPr>
        <w:t>.</w:t>
      </w:r>
      <w:r w:rsidR="009D55AA">
        <w:rPr>
          <w:rFonts w:eastAsia="Cambria"/>
        </w:rPr>
        <w:t xml:space="preserve"> </w:t>
      </w:r>
      <w:r w:rsidR="009D55AA" w:rsidRPr="008E73AC">
        <w:rPr>
          <w:rFonts w:eastAsia="Cambria"/>
        </w:rPr>
        <w:t>62-66</w:t>
      </w:r>
      <w:r w:rsidR="009D55AA">
        <w:rPr>
          <w:rFonts w:eastAsia="Cambria"/>
        </w:rPr>
        <w:t>)</w:t>
      </w:r>
      <w:r w:rsidR="006618EA" w:rsidRPr="00A24EEC">
        <w:t>.</w:t>
      </w:r>
      <w:r w:rsidR="00166218" w:rsidRPr="00180C8E">
        <w:rPr>
          <w:rStyle w:val="FootnoteReference"/>
          <w:color w:val="000000"/>
          <w:sz w:val="18"/>
          <w:szCs w:val="18"/>
        </w:rPr>
        <w:footnoteReference w:id="42"/>
      </w:r>
      <w:r w:rsidR="006618EA" w:rsidRPr="00A24EEC">
        <w:t> Following the above</w:t>
      </w:r>
      <w:r w:rsidR="00E440E5" w:rsidRPr="00A24EEC">
        <w:t>-</w:t>
      </w:r>
      <w:r w:rsidR="006618EA" w:rsidRPr="00A24EEC">
        <w:t>mentioned attack on 8 January</w:t>
      </w:r>
      <w:r w:rsidR="00576BCD" w:rsidRPr="00A24EEC">
        <w:t xml:space="preserve"> 2017</w:t>
      </w:r>
      <w:r w:rsidR="00166218" w:rsidRPr="00A24EEC">
        <w:t>, 11 members of the</w:t>
      </w:r>
      <w:r w:rsidR="006618EA" w:rsidRPr="00A24EEC">
        <w:t xml:space="preserve"> Qunbar family had their residency status in East Jerusalem revoked</w:t>
      </w:r>
      <w:r w:rsidR="00E440E5" w:rsidRPr="00A24EEC">
        <w:t>,</w:t>
      </w:r>
      <w:r w:rsidR="006618EA" w:rsidRPr="00A24EEC">
        <w:t xml:space="preserve"> on 25 January</w:t>
      </w:r>
      <w:r w:rsidR="00576BCD" w:rsidRPr="00A24EEC">
        <w:t xml:space="preserve"> 2017</w:t>
      </w:r>
      <w:r w:rsidR="005920FB">
        <w:t xml:space="preserve"> (</w:t>
      </w:r>
      <w:r w:rsidR="005920FB" w:rsidRPr="00022480">
        <w:rPr>
          <w:rFonts w:eastAsia="Cambria"/>
        </w:rPr>
        <w:t>A/72</w:t>
      </w:r>
      <w:r w:rsidR="005920FB" w:rsidRPr="008E73AC">
        <w:rPr>
          <w:rFonts w:eastAsia="Cambria"/>
        </w:rPr>
        <w:t>/565, paras.</w:t>
      </w:r>
      <w:r w:rsidR="005920FB">
        <w:rPr>
          <w:rFonts w:eastAsia="Cambria"/>
        </w:rPr>
        <w:t xml:space="preserve"> </w:t>
      </w:r>
      <w:r w:rsidR="005920FB" w:rsidRPr="008E73AC">
        <w:rPr>
          <w:rFonts w:eastAsia="Cambria"/>
        </w:rPr>
        <w:t>21-22</w:t>
      </w:r>
      <w:r w:rsidR="005920FB">
        <w:rPr>
          <w:rFonts w:eastAsia="Cambria"/>
        </w:rPr>
        <w:t>)</w:t>
      </w:r>
      <w:r w:rsidR="006618EA" w:rsidRPr="00A24EEC">
        <w:t>.</w:t>
      </w:r>
    </w:p>
    <w:p w14:paraId="3F8614BF" w14:textId="77777777" w:rsidR="00CB379D" w:rsidRDefault="009B4841" w:rsidP="00C566A7">
      <w:pPr>
        <w:pStyle w:val="H1G"/>
        <w:spacing w:line="240" w:lineRule="atLeast"/>
        <w:rPr>
          <w:b w:val="0"/>
          <w:bCs w:val="0"/>
          <w:lang w:val="en-GB"/>
        </w:rPr>
      </w:pPr>
      <w:r>
        <w:rPr>
          <w:lang w:val="en-GB"/>
        </w:rPr>
        <w:tab/>
      </w:r>
      <w:r w:rsidR="00B10D6B" w:rsidRPr="00FE29B0">
        <w:rPr>
          <w:lang w:val="en-GB"/>
        </w:rPr>
        <w:t>E</w:t>
      </w:r>
      <w:r w:rsidR="00F84F4C">
        <w:rPr>
          <w:lang w:val="en-GB"/>
        </w:rPr>
        <w:t>.</w:t>
      </w:r>
      <w:r>
        <w:rPr>
          <w:lang w:val="en-GB"/>
        </w:rPr>
        <w:tab/>
      </w:r>
      <w:r w:rsidR="004F4B41" w:rsidRPr="00FE29B0">
        <w:rPr>
          <w:lang w:val="en-GB"/>
        </w:rPr>
        <w:t>Residenc</w:t>
      </w:r>
      <w:r w:rsidR="00B96168" w:rsidRPr="00FE29B0">
        <w:rPr>
          <w:lang w:val="en-GB"/>
        </w:rPr>
        <w:t>y</w:t>
      </w:r>
      <w:r w:rsidR="00F6008D" w:rsidRPr="00FE29B0">
        <w:rPr>
          <w:lang w:val="en-GB"/>
        </w:rPr>
        <w:t xml:space="preserve"> regime</w:t>
      </w:r>
    </w:p>
    <w:p w14:paraId="15D6B390" w14:textId="7446F2BD" w:rsidR="00CB379D" w:rsidRDefault="00385107">
      <w:pPr>
        <w:pStyle w:val="SingleTxtG"/>
        <w:tabs>
          <w:tab w:val="left" w:pos="1701"/>
        </w:tabs>
      </w:pPr>
      <w:r w:rsidRPr="00A24EEC">
        <w:t>5</w:t>
      </w:r>
      <w:r w:rsidR="00F05690">
        <w:t>5</w:t>
      </w:r>
      <w:r w:rsidR="00023324">
        <w:t>.</w:t>
      </w:r>
      <w:r w:rsidR="00023324">
        <w:tab/>
      </w:r>
      <w:r w:rsidR="00B96168" w:rsidRPr="00A24EEC">
        <w:t>T</w:t>
      </w:r>
      <w:r w:rsidR="00F6008D" w:rsidRPr="00A24EEC">
        <w:t>he strict residency regime for East Jerusalem residents and restrictions on family unification between residents of East Jerusalem and of other parts of the West Bank</w:t>
      </w:r>
      <w:r w:rsidR="00B96168" w:rsidRPr="00A24EEC">
        <w:t xml:space="preserve"> is a</w:t>
      </w:r>
      <w:r w:rsidR="005F2489" w:rsidRPr="00A24EEC">
        <w:t xml:space="preserve">nother </w:t>
      </w:r>
      <w:r w:rsidR="00B96168" w:rsidRPr="00A24EEC">
        <w:t>factor contributing to the coercive environment</w:t>
      </w:r>
      <w:r w:rsidR="005920FB">
        <w:t xml:space="preserve"> (</w:t>
      </w:r>
      <w:r w:rsidR="005920FB" w:rsidRPr="008E73AC">
        <w:rPr>
          <w:rFonts w:eastAsia="Cambria"/>
        </w:rPr>
        <w:t>A/HRC/34/39, para.</w:t>
      </w:r>
      <w:r w:rsidR="005920FB">
        <w:rPr>
          <w:rFonts w:eastAsia="Cambria"/>
        </w:rPr>
        <w:t xml:space="preserve"> </w:t>
      </w:r>
      <w:r w:rsidR="005920FB" w:rsidRPr="008E73AC">
        <w:rPr>
          <w:rFonts w:eastAsia="Cambria"/>
        </w:rPr>
        <w:t>56</w:t>
      </w:r>
      <w:r w:rsidR="005920FB">
        <w:rPr>
          <w:rFonts w:eastAsia="Cambria"/>
        </w:rPr>
        <w:t>)</w:t>
      </w:r>
      <w:r w:rsidR="00F6008D" w:rsidRPr="00A24EEC">
        <w:t xml:space="preserve">. In Jerusalem, </w:t>
      </w:r>
      <w:r w:rsidR="005F2489" w:rsidRPr="00A24EEC">
        <w:t xml:space="preserve">while </w:t>
      </w:r>
      <w:r w:rsidR="00F6008D" w:rsidRPr="00A24EEC">
        <w:rPr>
          <w:rFonts w:ascii="Times" w:hAnsi="Times"/>
        </w:rPr>
        <w:t>Palestinians</w:t>
      </w:r>
      <w:r w:rsidR="006A0234" w:rsidRPr="00A24EEC">
        <w:rPr>
          <w:rFonts w:ascii="Times" w:hAnsi="Times"/>
        </w:rPr>
        <w:t xml:space="preserve"> </w:t>
      </w:r>
      <w:r w:rsidR="006A0234" w:rsidRPr="00A24EEC">
        <w:rPr>
          <w:rFonts w:ascii="Times" w:hAnsi="Times" w:cs="Arial"/>
        </w:rPr>
        <w:t>may apply for Israeli citizenship, the overwhelming majority reject that option and therefore</w:t>
      </w:r>
      <w:r w:rsidR="00F6008D" w:rsidRPr="00A24EEC">
        <w:rPr>
          <w:rFonts w:ascii="Times" w:hAnsi="Times"/>
        </w:rPr>
        <w:t xml:space="preserve"> only</w:t>
      </w:r>
      <w:r w:rsidR="00F6008D" w:rsidRPr="00A24EEC">
        <w:t xml:space="preserve"> have </w:t>
      </w:r>
      <w:r w:rsidR="005920FB">
        <w:t>“</w:t>
      </w:r>
      <w:r w:rsidR="00F6008D" w:rsidRPr="00A24EEC">
        <w:t xml:space="preserve">permanent </w:t>
      </w:r>
      <w:r w:rsidR="005E79EC" w:rsidRPr="00A24EEC">
        <w:t>residency</w:t>
      </w:r>
      <w:r w:rsidR="005920FB">
        <w:t>”</w:t>
      </w:r>
      <w:r w:rsidR="00F6008D" w:rsidRPr="00A24EEC">
        <w:t>, which can be revoked</w:t>
      </w:r>
      <w:r w:rsidR="005F2489" w:rsidRPr="00A24EEC">
        <w:t xml:space="preserve"> </w:t>
      </w:r>
      <w:r w:rsidR="005920FB">
        <w:t>–</w:t>
      </w:r>
      <w:r w:rsidR="00F6008D" w:rsidRPr="00A24EEC">
        <w:t xml:space="preserve">unlike Palestinians in Israel </w:t>
      </w:r>
      <w:r w:rsidR="00576BCD" w:rsidRPr="00A24EEC">
        <w:t xml:space="preserve">who </w:t>
      </w:r>
      <w:r w:rsidR="00F6008D" w:rsidRPr="00A24EEC">
        <w:t xml:space="preserve">have Israeli citizenship. </w:t>
      </w:r>
      <w:r w:rsidR="005F2489" w:rsidRPr="00A24EEC">
        <w:t xml:space="preserve">Since 1967, </w:t>
      </w:r>
      <w:r w:rsidR="00F6008D" w:rsidRPr="00A24EEC">
        <w:t>Israel has revoked the residen</w:t>
      </w:r>
      <w:r w:rsidR="00A201DD" w:rsidRPr="00A24EEC">
        <w:t>cy status of 14,595 Palestinian</w:t>
      </w:r>
      <w:r w:rsidR="00576BCD" w:rsidRPr="00A24EEC">
        <w:t xml:space="preserve"> residents of Jerusalem</w:t>
      </w:r>
      <w:r w:rsidR="00F6008D" w:rsidRPr="00A24EEC">
        <w:t>.</w:t>
      </w:r>
      <w:r w:rsidR="00F6008D" w:rsidRPr="00180C8E">
        <w:rPr>
          <w:rStyle w:val="FootnoteReference"/>
          <w:sz w:val="18"/>
          <w:szCs w:val="18"/>
        </w:rPr>
        <w:footnoteReference w:id="43"/>
      </w:r>
      <w:r w:rsidR="00F6008D" w:rsidRPr="00180C8E">
        <w:rPr>
          <w:sz w:val="18"/>
          <w:szCs w:val="18"/>
        </w:rPr>
        <w:t xml:space="preserve"> </w:t>
      </w:r>
      <w:r w:rsidR="00F6008D" w:rsidRPr="00A24EEC">
        <w:t xml:space="preserve">Since 1995, </w:t>
      </w:r>
      <w:r w:rsidR="00DA59E2" w:rsidRPr="00A24EEC">
        <w:t xml:space="preserve">Palestinian residents of East Jerusalem are required by </w:t>
      </w:r>
      <w:r w:rsidR="00F6008D" w:rsidRPr="00A24EEC">
        <w:t xml:space="preserve">Israel </w:t>
      </w:r>
      <w:r w:rsidR="00DA59E2" w:rsidRPr="00A24EEC">
        <w:t xml:space="preserve">to continuously </w:t>
      </w:r>
      <w:r w:rsidR="00F6008D" w:rsidRPr="00A24EEC">
        <w:t xml:space="preserve">prove that Jerusalem is their </w:t>
      </w:r>
      <w:r w:rsidR="00892817">
        <w:t>“</w:t>
      </w:r>
      <w:r w:rsidR="00FA4161" w:rsidRPr="00A24EEC">
        <w:t>centre</w:t>
      </w:r>
      <w:r w:rsidR="00F6008D" w:rsidRPr="00A24EEC">
        <w:t xml:space="preserve"> of life</w:t>
      </w:r>
      <w:r w:rsidR="00892817">
        <w:t>”</w:t>
      </w:r>
      <w:r w:rsidR="00DA59E2" w:rsidRPr="00A24EEC">
        <w:t xml:space="preserve"> to keep their </w:t>
      </w:r>
      <w:r w:rsidR="00D55553" w:rsidRPr="00A24EEC">
        <w:t xml:space="preserve">residency </w:t>
      </w:r>
      <w:r w:rsidR="00DA59E2" w:rsidRPr="00A24EEC">
        <w:t>status</w:t>
      </w:r>
      <w:r w:rsidR="00892817">
        <w:t xml:space="preserve"> (</w:t>
      </w:r>
      <w:r w:rsidR="00892817" w:rsidRPr="008E73AC">
        <w:rPr>
          <w:rFonts w:eastAsia="Cambria"/>
        </w:rPr>
        <w:t>A/HRC/31/44, para.</w:t>
      </w:r>
      <w:r w:rsidR="00892817">
        <w:rPr>
          <w:rFonts w:eastAsia="Cambria"/>
        </w:rPr>
        <w:t xml:space="preserve"> </w:t>
      </w:r>
      <w:r w:rsidR="00892817" w:rsidRPr="008E73AC">
        <w:rPr>
          <w:rFonts w:eastAsia="Cambria"/>
        </w:rPr>
        <w:t>29</w:t>
      </w:r>
      <w:r w:rsidR="00892817">
        <w:rPr>
          <w:rFonts w:eastAsia="Cambria"/>
        </w:rPr>
        <w:t>)</w:t>
      </w:r>
      <w:r w:rsidR="00D55553" w:rsidRPr="00A24EEC">
        <w:t>.</w:t>
      </w:r>
      <w:r w:rsidR="00D55553" w:rsidRPr="00180C8E">
        <w:rPr>
          <w:sz w:val="18"/>
          <w:szCs w:val="18"/>
        </w:rPr>
        <w:t xml:space="preserve"> </w:t>
      </w:r>
      <w:r w:rsidR="0078530A" w:rsidRPr="00A24EEC">
        <w:t xml:space="preserve">Residency is not automatically passed on to children, but has to be proven by their parents. If residents lose their </w:t>
      </w:r>
      <w:r w:rsidR="00F35E40" w:rsidRPr="00A24EEC">
        <w:t xml:space="preserve">residency </w:t>
      </w:r>
      <w:r w:rsidR="0078530A" w:rsidRPr="00A24EEC">
        <w:t xml:space="preserve">permits, they </w:t>
      </w:r>
      <w:r w:rsidR="00892817" w:rsidRPr="00A24EEC">
        <w:t xml:space="preserve">become </w:t>
      </w:r>
      <w:r w:rsidR="0078530A" w:rsidRPr="00A24EEC">
        <w:t xml:space="preserve">effectively </w:t>
      </w:r>
      <w:r w:rsidR="005E79EC" w:rsidRPr="00A24EEC">
        <w:t xml:space="preserve">stateless and </w:t>
      </w:r>
      <w:r w:rsidR="00892817">
        <w:t xml:space="preserve">have no legal status to </w:t>
      </w:r>
      <w:r w:rsidR="0078530A" w:rsidRPr="00A24EEC">
        <w:t>reside in Jerusalem</w:t>
      </w:r>
      <w:r w:rsidR="00892817">
        <w:t>, thereby risking</w:t>
      </w:r>
      <w:r w:rsidR="0078530A" w:rsidRPr="00A24EEC">
        <w:t xml:space="preserve"> displace</w:t>
      </w:r>
      <w:r w:rsidR="00892817">
        <w:t>ment</w:t>
      </w:r>
      <w:r w:rsidR="0078530A" w:rsidRPr="00A24EEC">
        <w:t xml:space="preserve"> to the West Bank.</w:t>
      </w:r>
      <w:r w:rsidR="00E2247A" w:rsidRPr="00A24EEC">
        <w:t xml:space="preserve"> </w:t>
      </w:r>
      <w:r w:rsidR="00F6008D" w:rsidRPr="00A24EEC">
        <w:t>OHCHR monitored the case of Shifa Shalludi who</w:t>
      </w:r>
      <w:r w:rsidR="0027429A" w:rsidRPr="00A24EEC">
        <w:t>,</w:t>
      </w:r>
      <w:r w:rsidR="00F6008D" w:rsidRPr="00A24EEC">
        <w:t xml:space="preserve"> after </w:t>
      </w:r>
      <w:r w:rsidR="00FF279C" w:rsidRPr="00A24EEC">
        <w:t xml:space="preserve">living </w:t>
      </w:r>
      <w:r w:rsidR="00F6008D" w:rsidRPr="00A24EEC">
        <w:t>19 years in Jerusalem</w:t>
      </w:r>
      <w:r w:rsidR="0027429A" w:rsidRPr="00A24EEC">
        <w:t>,</w:t>
      </w:r>
      <w:r w:rsidR="00F6008D" w:rsidRPr="00A24EEC">
        <w:t xml:space="preserve"> lost her permit to live in the city </w:t>
      </w:r>
      <w:r w:rsidR="00DA59E2" w:rsidRPr="00A24EEC">
        <w:t>following her divorce</w:t>
      </w:r>
      <w:r w:rsidR="00F6008D" w:rsidRPr="00A24EEC">
        <w:t xml:space="preserve">. </w:t>
      </w:r>
      <w:r w:rsidR="0027429A" w:rsidRPr="00A24EEC">
        <w:t xml:space="preserve">She </w:t>
      </w:r>
      <w:r w:rsidR="0085555E" w:rsidRPr="00A24EEC">
        <w:t xml:space="preserve">had no choice but </w:t>
      </w:r>
      <w:r w:rsidR="00F6008D" w:rsidRPr="00A24EEC">
        <w:t xml:space="preserve">to move </w:t>
      </w:r>
      <w:r w:rsidR="0027429A" w:rsidRPr="00A24EEC">
        <w:t xml:space="preserve">with her children </w:t>
      </w:r>
      <w:r w:rsidR="00F6008D" w:rsidRPr="00A24EEC">
        <w:t xml:space="preserve">to Kafr Aqab, an area </w:t>
      </w:r>
      <w:r w:rsidR="00BC0A6B" w:rsidRPr="00A24EEC">
        <w:t>on the</w:t>
      </w:r>
      <w:r w:rsidR="00CC38D3" w:rsidRPr="00A24EEC">
        <w:t xml:space="preserve"> other </w:t>
      </w:r>
      <w:r w:rsidR="00BC0A6B" w:rsidRPr="00A24EEC">
        <w:t xml:space="preserve">side of the </w:t>
      </w:r>
      <w:r w:rsidR="00131758" w:rsidRPr="00A24EEC">
        <w:t>w</w:t>
      </w:r>
      <w:r w:rsidR="00BC0A6B" w:rsidRPr="00A24EEC">
        <w:t>all</w:t>
      </w:r>
      <w:r w:rsidR="0027429A" w:rsidRPr="00A24EEC">
        <w:t>,</w:t>
      </w:r>
      <w:r w:rsidR="00F6008D" w:rsidRPr="00A24EEC">
        <w:t xml:space="preserve"> but within the </w:t>
      </w:r>
      <w:r w:rsidR="00BC0A6B" w:rsidRPr="00A24EEC">
        <w:t xml:space="preserve">Jerusalem </w:t>
      </w:r>
      <w:r w:rsidR="00F6008D" w:rsidRPr="00A24EEC">
        <w:t xml:space="preserve">municipal boundary, </w:t>
      </w:r>
      <w:r w:rsidR="00563557">
        <w:t xml:space="preserve">so that her </w:t>
      </w:r>
      <w:r w:rsidR="00F6008D" w:rsidRPr="00A24EEC">
        <w:t xml:space="preserve">children </w:t>
      </w:r>
      <w:r w:rsidR="00563557">
        <w:t xml:space="preserve">could </w:t>
      </w:r>
      <w:r w:rsidR="004E6DDE">
        <w:t>r</w:t>
      </w:r>
      <w:r w:rsidR="00563557">
        <w:t xml:space="preserve">etain their </w:t>
      </w:r>
      <w:r w:rsidR="00F6008D" w:rsidRPr="00A24EEC">
        <w:t xml:space="preserve">eligibility for Jerusalem </w:t>
      </w:r>
      <w:r w:rsidR="00BC0A6B" w:rsidRPr="00A24EEC">
        <w:t>residency</w:t>
      </w:r>
      <w:r w:rsidR="00F6008D" w:rsidRPr="00A24EEC">
        <w:t>. She lost her job</w:t>
      </w:r>
      <w:r w:rsidR="00391E6C" w:rsidRPr="00A24EEC">
        <w:t xml:space="preserve"> and network</w:t>
      </w:r>
      <w:r w:rsidR="00F6008D" w:rsidRPr="00A24EEC">
        <w:t xml:space="preserve"> in Jerusalem</w:t>
      </w:r>
      <w:r w:rsidR="00563557">
        <w:t>,</w:t>
      </w:r>
      <w:r w:rsidR="0027429A" w:rsidRPr="00A24EEC">
        <w:t xml:space="preserve"> </w:t>
      </w:r>
      <w:r w:rsidR="00F6008D" w:rsidRPr="00A24EEC">
        <w:t xml:space="preserve">and </w:t>
      </w:r>
      <w:r w:rsidR="00563557">
        <w:t xml:space="preserve">now </w:t>
      </w:r>
      <w:r w:rsidR="00A108ED">
        <w:t xml:space="preserve">struggles to </w:t>
      </w:r>
      <w:r w:rsidR="00F6008D" w:rsidRPr="00A24EEC">
        <w:t>secur</w:t>
      </w:r>
      <w:r w:rsidR="00A108ED">
        <w:t>e</w:t>
      </w:r>
      <w:r w:rsidR="00F6008D" w:rsidRPr="00A24EEC">
        <w:t xml:space="preserve"> an income and care for the children in </w:t>
      </w:r>
      <w:r w:rsidR="0085555E" w:rsidRPr="00A24EEC">
        <w:t xml:space="preserve">a </w:t>
      </w:r>
      <w:r w:rsidR="00F6008D" w:rsidRPr="00A24EEC">
        <w:t>severely underserviced area.</w:t>
      </w:r>
      <w:r w:rsidR="00E2247A" w:rsidRPr="00A24EEC">
        <w:t xml:space="preserve"> </w:t>
      </w:r>
      <w:r w:rsidR="0027429A" w:rsidRPr="00A24EEC">
        <w:t>Besides being discriminatory, t</w:t>
      </w:r>
      <w:r w:rsidR="00463FB3" w:rsidRPr="00A24EEC">
        <w:t>he</w:t>
      </w:r>
      <w:r w:rsidR="00CF3D7A" w:rsidRPr="00A24EEC">
        <w:t xml:space="preserve"> </w:t>
      </w:r>
      <w:r w:rsidR="00F35E40" w:rsidRPr="00A24EEC">
        <w:t xml:space="preserve">residency </w:t>
      </w:r>
      <w:r w:rsidR="00CF3D7A" w:rsidRPr="00A24EEC">
        <w:t>permit regime</w:t>
      </w:r>
      <w:r w:rsidR="00463FB3" w:rsidRPr="00A24EEC">
        <w:t xml:space="preserve"> in Jerusalem violates</w:t>
      </w:r>
      <w:r w:rsidR="00A67FA7" w:rsidRPr="00A24EEC">
        <w:t xml:space="preserve"> the right to liberty of movement and freedom to choose residence</w:t>
      </w:r>
      <w:r w:rsidR="00463FB3" w:rsidRPr="00A24EEC">
        <w:t>.</w:t>
      </w:r>
      <w:r w:rsidR="00463FB3" w:rsidRPr="00180C8E">
        <w:rPr>
          <w:rStyle w:val="FootnoteReference"/>
          <w:color w:val="000000"/>
          <w:sz w:val="18"/>
          <w:szCs w:val="18"/>
        </w:rPr>
        <w:footnoteReference w:id="44"/>
      </w:r>
      <w:r w:rsidR="00A67FA7" w:rsidRPr="00A24EEC">
        <w:t xml:space="preserve"> </w:t>
      </w:r>
      <w:r w:rsidR="0027429A" w:rsidRPr="00A24EEC">
        <w:t xml:space="preserve">It also </w:t>
      </w:r>
      <w:r w:rsidR="00A108ED">
        <w:t xml:space="preserve">has a profound </w:t>
      </w:r>
      <w:r w:rsidR="0085555E" w:rsidRPr="00A24EEC">
        <w:t xml:space="preserve">impact </w:t>
      </w:r>
      <w:r w:rsidR="00A108ED">
        <w:t xml:space="preserve">on </w:t>
      </w:r>
      <w:r w:rsidR="00A201DD" w:rsidRPr="00A24EEC">
        <w:t>t</w:t>
      </w:r>
      <w:r w:rsidR="00D91CF6" w:rsidRPr="00A24EEC">
        <w:t>he exercise of</w:t>
      </w:r>
      <w:r w:rsidR="0085555E" w:rsidRPr="00A24EEC">
        <w:t xml:space="preserve"> economic, social and cultural</w:t>
      </w:r>
      <w:r w:rsidR="00D91CF6" w:rsidRPr="00A24EEC">
        <w:t xml:space="preserve"> rights</w:t>
      </w:r>
      <w:r w:rsidR="0085555E" w:rsidRPr="00A24EEC">
        <w:t>,</w:t>
      </w:r>
      <w:r w:rsidR="006E12D9" w:rsidRPr="00A24EEC">
        <w:t xml:space="preserve"> such as the rights to work, </w:t>
      </w:r>
      <w:r w:rsidR="00A108ED">
        <w:t xml:space="preserve">to </w:t>
      </w:r>
      <w:r w:rsidR="006E12D9" w:rsidRPr="00A24EEC">
        <w:t xml:space="preserve">health and </w:t>
      </w:r>
      <w:r w:rsidR="00A108ED">
        <w:t xml:space="preserve">to </w:t>
      </w:r>
      <w:r w:rsidR="006E12D9" w:rsidRPr="00A24EEC">
        <w:t>education</w:t>
      </w:r>
      <w:r w:rsidR="00A108ED">
        <w:t xml:space="preserve"> (</w:t>
      </w:r>
      <w:r w:rsidR="00A108ED" w:rsidRPr="008E73AC">
        <w:rPr>
          <w:rFonts w:eastAsia="Cambria"/>
        </w:rPr>
        <w:t>A/HRC/31/44, para.</w:t>
      </w:r>
      <w:r w:rsidR="00A108ED">
        <w:rPr>
          <w:rFonts w:eastAsia="Cambria"/>
        </w:rPr>
        <w:t xml:space="preserve"> </w:t>
      </w:r>
      <w:r w:rsidR="00A108ED" w:rsidRPr="008E73AC">
        <w:rPr>
          <w:rFonts w:eastAsia="Cambria"/>
        </w:rPr>
        <w:t>6</w:t>
      </w:r>
      <w:r w:rsidR="00A108ED">
        <w:rPr>
          <w:rFonts w:eastAsia="Cambria"/>
        </w:rPr>
        <w:t>)</w:t>
      </w:r>
      <w:r w:rsidR="006E12D9" w:rsidRPr="00A24EEC">
        <w:t>.</w:t>
      </w:r>
    </w:p>
    <w:p w14:paraId="68B35C6C" w14:textId="60DB4541" w:rsidR="00CB379D" w:rsidRDefault="009B4841" w:rsidP="00C566A7">
      <w:pPr>
        <w:pStyle w:val="H1G"/>
        <w:spacing w:line="240" w:lineRule="atLeast"/>
        <w:rPr>
          <w:b w:val="0"/>
          <w:bCs w:val="0"/>
          <w:lang w:val="en-GB"/>
        </w:rPr>
      </w:pPr>
      <w:r>
        <w:rPr>
          <w:lang w:val="en-GB"/>
        </w:rPr>
        <w:tab/>
      </w:r>
      <w:r w:rsidR="00F84F4C">
        <w:rPr>
          <w:lang w:val="en-GB"/>
        </w:rPr>
        <w:t>F.</w:t>
      </w:r>
      <w:r>
        <w:rPr>
          <w:lang w:val="en-GB"/>
        </w:rPr>
        <w:tab/>
      </w:r>
      <w:r w:rsidR="006A6F45" w:rsidRPr="00FE29B0">
        <w:rPr>
          <w:lang w:val="en-GB"/>
        </w:rPr>
        <w:t>A</w:t>
      </w:r>
      <w:r w:rsidR="006618EA" w:rsidRPr="00FE29B0">
        <w:rPr>
          <w:lang w:val="en-GB"/>
        </w:rPr>
        <w:t xml:space="preserve">ccess to </w:t>
      </w:r>
      <w:r w:rsidR="00955B0E">
        <w:rPr>
          <w:lang w:val="en-GB"/>
        </w:rPr>
        <w:t>s</w:t>
      </w:r>
      <w:r w:rsidR="006618EA" w:rsidRPr="00FE29B0">
        <w:rPr>
          <w:lang w:val="en-GB"/>
        </w:rPr>
        <w:t>ervices</w:t>
      </w:r>
    </w:p>
    <w:p w14:paraId="43ED9584" w14:textId="1924C614" w:rsidR="00CB379D" w:rsidRPr="008E73AC" w:rsidRDefault="0039187B">
      <w:pPr>
        <w:pStyle w:val="SingleTxtG"/>
        <w:tabs>
          <w:tab w:val="left" w:pos="1701"/>
        </w:tabs>
        <w:rPr>
          <w:rFonts w:eastAsia="Cambria"/>
        </w:rPr>
      </w:pPr>
      <w:r w:rsidRPr="008E73AC">
        <w:rPr>
          <w:rFonts w:eastAsia="Cambria"/>
        </w:rPr>
        <w:t>5</w:t>
      </w:r>
      <w:r w:rsidR="00F05690" w:rsidRPr="008E73AC">
        <w:rPr>
          <w:rFonts w:eastAsia="Cambria"/>
        </w:rPr>
        <w:t>6</w:t>
      </w:r>
      <w:r w:rsidR="00023324" w:rsidRPr="008E73AC">
        <w:rPr>
          <w:rFonts w:eastAsia="Cambria"/>
        </w:rPr>
        <w:t>.</w:t>
      </w:r>
      <w:r w:rsidR="00023324" w:rsidRPr="008E73AC">
        <w:rPr>
          <w:rFonts w:eastAsia="Cambria"/>
        </w:rPr>
        <w:tab/>
      </w:r>
      <w:r w:rsidRPr="008E73AC">
        <w:rPr>
          <w:rFonts w:eastAsia="Cambria"/>
        </w:rPr>
        <w:t>East Jerusalem fac</w:t>
      </w:r>
      <w:r w:rsidR="006D42B5" w:rsidRPr="008E73AC">
        <w:rPr>
          <w:rFonts w:eastAsia="Cambria"/>
        </w:rPr>
        <w:t>es a lack of essential services</w:t>
      </w:r>
      <w:r w:rsidR="00A108ED">
        <w:rPr>
          <w:rFonts w:eastAsia="Cambria"/>
        </w:rPr>
        <w:t>,</w:t>
      </w:r>
      <w:r w:rsidRPr="008E73AC">
        <w:rPr>
          <w:rFonts w:eastAsia="Cambria"/>
        </w:rPr>
        <w:t xml:space="preserve"> such as </w:t>
      </w:r>
      <w:r w:rsidR="006D42B5" w:rsidRPr="008E73AC">
        <w:rPr>
          <w:rFonts w:eastAsia="Cambria"/>
        </w:rPr>
        <w:t xml:space="preserve">health care, </w:t>
      </w:r>
      <w:r w:rsidR="00B12871" w:rsidRPr="008E73AC">
        <w:rPr>
          <w:rFonts w:eastAsia="Cambria"/>
        </w:rPr>
        <w:t xml:space="preserve">welfare services, </w:t>
      </w:r>
      <w:r w:rsidR="006D42B5" w:rsidRPr="008E73AC">
        <w:rPr>
          <w:rFonts w:eastAsia="Cambria"/>
        </w:rPr>
        <w:t>educational</w:t>
      </w:r>
      <w:r w:rsidRPr="008E73AC">
        <w:rPr>
          <w:rFonts w:eastAsia="Cambria"/>
        </w:rPr>
        <w:t xml:space="preserve"> facilities and basic infrastructure</w:t>
      </w:r>
      <w:r w:rsidR="00A108ED">
        <w:rPr>
          <w:rFonts w:eastAsia="Cambria"/>
        </w:rPr>
        <w:t>.</w:t>
      </w:r>
      <w:r w:rsidR="00283C8C" w:rsidRPr="008E73AC">
        <w:rPr>
          <w:rFonts w:eastAsia="Cambria"/>
        </w:rPr>
        <w:t xml:space="preserve"> </w:t>
      </w:r>
      <w:r w:rsidR="00A108ED">
        <w:rPr>
          <w:rFonts w:eastAsia="Cambria"/>
        </w:rPr>
        <w:t>A</w:t>
      </w:r>
      <w:r w:rsidR="00283C8C" w:rsidRPr="008E73AC">
        <w:rPr>
          <w:rFonts w:eastAsia="Cambria"/>
        </w:rPr>
        <w:t xml:space="preserve">ccording to </w:t>
      </w:r>
      <w:r w:rsidR="00A108ED">
        <w:rPr>
          <w:rFonts w:eastAsia="Cambria"/>
        </w:rPr>
        <w:t>the Association for Civil Rights in Israel</w:t>
      </w:r>
      <w:r w:rsidR="0027429A" w:rsidRPr="00A24EEC">
        <w:t xml:space="preserve">, </w:t>
      </w:r>
      <w:r w:rsidR="00A108ED">
        <w:t xml:space="preserve">only </w:t>
      </w:r>
      <w:r w:rsidR="0027429A" w:rsidRPr="00A24EEC">
        <w:t>59 per cent of residents are connected legally and properly to the water grid.</w:t>
      </w:r>
      <w:r w:rsidR="00A108ED" w:rsidRPr="008E73AC">
        <w:rPr>
          <w:rStyle w:val="FootnoteReference"/>
          <w:rFonts w:eastAsia="Cambria"/>
          <w:sz w:val="18"/>
          <w:szCs w:val="18"/>
        </w:rPr>
        <w:footnoteReference w:id="45"/>
      </w:r>
      <w:r w:rsidR="0027429A" w:rsidRPr="00A24EEC">
        <w:t xml:space="preserve"> </w:t>
      </w:r>
      <w:r w:rsidRPr="008E73AC">
        <w:rPr>
          <w:rFonts w:eastAsia="Cambria"/>
        </w:rPr>
        <w:t>The public education system is underfunded and neglected, with a shortage of around 2</w:t>
      </w:r>
      <w:r w:rsidR="0027429A" w:rsidRPr="008E73AC">
        <w:rPr>
          <w:rFonts w:eastAsia="Cambria"/>
        </w:rPr>
        <w:t>,</w:t>
      </w:r>
      <w:r w:rsidRPr="008E73AC">
        <w:rPr>
          <w:rFonts w:eastAsia="Cambria"/>
        </w:rPr>
        <w:t>000 classrooms</w:t>
      </w:r>
      <w:r w:rsidR="0027429A" w:rsidRPr="008E73AC">
        <w:rPr>
          <w:rFonts w:eastAsia="Cambria"/>
        </w:rPr>
        <w:t>. The Municipality estimates the c</w:t>
      </w:r>
      <w:r w:rsidRPr="00A24EEC">
        <w:t>umulative d</w:t>
      </w:r>
      <w:r w:rsidR="00EC781D" w:rsidRPr="00A24EEC">
        <w:t>ropout rate at 32</w:t>
      </w:r>
      <w:r w:rsidRPr="00A24EEC">
        <w:t xml:space="preserve"> per cent.</w:t>
      </w:r>
      <w:r w:rsidRPr="00180C8E">
        <w:rPr>
          <w:rStyle w:val="FootnoteReference"/>
          <w:sz w:val="18"/>
          <w:szCs w:val="18"/>
        </w:rPr>
        <w:footnoteReference w:id="46"/>
      </w:r>
      <w:r w:rsidRPr="008E73AC">
        <w:rPr>
          <w:rFonts w:eastAsia="Cambria"/>
        </w:rPr>
        <w:t xml:space="preserve"> </w:t>
      </w:r>
    </w:p>
    <w:p w14:paraId="0C8DD394" w14:textId="0FA3BA03" w:rsidR="00CB379D" w:rsidRPr="008E73AC" w:rsidRDefault="0039187B">
      <w:pPr>
        <w:pStyle w:val="SingleTxtG"/>
        <w:tabs>
          <w:tab w:val="left" w:pos="1701"/>
        </w:tabs>
        <w:rPr>
          <w:rFonts w:eastAsia="Cambria"/>
        </w:rPr>
      </w:pPr>
      <w:r w:rsidRPr="008E73AC">
        <w:rPr>
          <w:rFonts w:eastAsia="Cambria"/>
        </w:rPr>
        <w:t>5</w:t>
      </w:r>
      <w:r w:rsidR="00F05690" w:rsidRPr="008E73AC">
        <w:rPr>
          <w:rFonts w:eastAsia="Cambria"/>
        </w:rPr>
        <w:t>7</w:t>
      </w:r>
      <w:r w:rsidRPr="008E73AC">
        <w:rPr>
          <w:rFonts w:eastAsia="Cambria"/>
        </w:rPr>
        <w:t>.</w:t>
      </w:r>
      <w:r w:rsidR="00023324" w:rsidRPr="008E73AC">
        <w:rPr>
          <w:rFonts w:eastAsia="Cambria"/>
        </w:rPr>
        <w:tab/>
      </w:r>
      <w:r w:rsidR="0085555E" w:rsidRPr="00A24EEC">
        <w:t>The lack of</w:t>
      </w:r>
      <w:r w:rsidRPr="00A24EEC">
        <w:t xml:space="preserve"> access to </w:t>
      </w:r>
      <w:r w:rsidR="00F04CE6" w:rsidRPr="00A24EEC">
        <w:t>services</w:t>
      </w:r>
      <w:r w:rsidR="0085555E" w:rsidRPr="00A24EEC">
        <w:t>, often compounded by restrictions on the freedom of movement,</w:t>
      </w:r>
      <w:r w:rsidR="00F04CE6" w:rsidRPr="00A24EEC">
        <w:t xml:space="preserve"> </w:t>
      </w:r>
      <w:r w:rsidR="007B302E" w:rsidRPr="00A24EEC">
        <w:t>contribut</w:t>
      </w:r>
      <w:r w:rsidR="0027429A" w:rsidRPr="00A24EEC">
        <w:t>e</w:t>
      </w:r>
      <w:r w:rsidR="007B302E" w:rsidRPr="00A24EEC">
        <w:t xml:space="preserve"> </w:t>
      </w:r>
      <w:r w:rsidR="003D08DA" w:rsidRPr="00A24EEC">
        <w:t xml:space="preserve">directly </w:t>
      </w:r>
      <w:r w:rsidR="007B302E" w:rsidRPr="00A24EEC">
        <w:t>to the coercive environment in areas under full Israeli control</w:t>
      </w:r>
      <w:r w:rsidR="00583951">
        <w:t xml:space="preserve"> (</w:t>
      </w:r>
      <w:r w:rsidR="00583951" w:rsidRPr="008E73AC">
        <w:rPr>
          <w:rFonts w:eastAsia="Cambria"/>
        </w:rPr>
        <w:t>A/HRC/34/39, paras.</w:t>
      </w:r>
      <w:r w:rsidR="00583951">
        <w:rPr>
          <w:rFonts w:eastAsia="Cambria"/>
        </w:rPr>
        <w:t xml:space="preserve"> </w:t>
      </w:r>
      <w:r w:rsidR="00583951" w:rsidRPr="008E73AC">
        <w:rPr>
          <w:rFonts w:eastAsia="Cambria"/>
        </w:rPr>
        <w:t>55</w:t>
      </w:r>
      <w:r w:rsidR="00583951">
        <w:rPr>
          <w:rFonts w:eastAsia="Cambria"/>
        </w:rPr>
        <w:t>-</w:t>
      </w:r>
      <w:r w:rsidR="00583951" w:rsidRPr="008E73AC">
        <w:rPr>
          <w:rFonts w:eastAsia="Cambria"/>
        </w:rPr>
        <w:t>57</w:t>
      </w:r>
      <w:r w:rsidR="00583951">
        <w:rPr>
          <w:rFonts w:eastAsia="Cambria"/>
        </w:rPr>
        <w:t>)</w:t>
      </w:r>
      <w:r w:rsidR="004259DF" w:rsidRPr="00A24EEC">
        <w:t>.</w:t>
      </w:r>
      <w:r w:rsidR="004259DF" w:rsidRPr="00180C8E">
        <w:rPr>
          <w:rStyle w:val="FootnoteReference"/>
          <w:bCs/>
          <w:color w:val="000000"/>
          <w:sz w:val="18"/>
          <w:szCs w:val="18"/>
        </w:rPr>
        <w:footnoteReference w:id="47"/>
      </w:r>
      <w:r w:rsidR="00F91E93" w:rsidRPr="00180C8E">
        <w:rPr>
          <w:sz w:val="18"/>
          <w:szCs w:val="18"/>
        </w:rPr>
        <w:t xml:space="preserve"> </w:t>
      </w:r>
      <w:r w:rsidR="006A0234" w:rsidRPr="00A24EEC">
        <w:t xml:space="preserve">According to Ir Amim, </w:t>
      </w:r>
      <w:r w:rsidR="006F29EF" w:rsidRPr="00A24EEC">
        <w:t>a</w:t>
      </w:r>
      <w:r w:rsidR="009B2764" w:rsidRPr="00A24EEC">
        <w:t xml:space="preserve">pproximately </w:t>
      </w:r>
      <w:r w:rsidR="009C1D1E" w:rsidRPr="00A24EEC">
        <w:t>8 to 10</w:t>
      </w:r>
      <w:r w:rsidR="009B2764" w:rsidRPr="00A24EEC">
        <w:t xml:space="preserve"> per</w:t>
      </w:r>
      <w:r w:rsidR="006E64C4" w:rsidRPr="00A24EEC">
        <w:t xml:space="preserve"> </w:t>
      </w:r>
      <w:r w:rsidR="009B2764" w:rsidRPr="00A24EEC">
        <w:t xml:space="preserve">cent of the </w:t>
      </w:r>
      <w:r w:rsidR="0027429A" w:rsidRPr="00A24EEC">
        <w:t xml:space="preserve">budget of the </w:t>
      </w:r>
      <w:r w:rsidR="006F29EF" w:rsidRPr="00A24EEC">
        <w:t xml:space="preserve">Jerusalem </w:t>
      </w:r>
      <w:r w:rsidR="00583951">
        <w:t>M</w:t>
      </w:r>
      <w:r w:rsidR="009B2764" w:rsidRPr="00A24EEC">
        <w:t xml:space="preserve">unicipality is allocated to </w:t>
      </w:r>
      <w:r w:rsidR="007538F0" w:rsidRPr="00A24EEC">
        <w:t xml:space="preserve">Palestinians in </w:t>
      </w:r>
      <w:r w:rsidR="009B2764" w:rsidRPr="00A24EEC">
        <w:t>E</w:t>
      </w:r>
      <w:r w:rsidR="006F29EF" w:rsidRPr="00A24EEC">
        <w:t xml:space="preserve">ast </w:t>
      </w:r>
      <w:r w:rsidR="009B2764" w:rsidRPr="00A24EEC">
        <w:t>J</w:t>
      </w:r>
      <w:r w:rsidR="006F29EF" w:rsidRPr="00A24EEC">
        <w:t>erusalem</w:t>
      </w:r>
      <w:r w:rsidR="009C1D1E" w:rsidRPr="00A24EEC">
        <w:t>,</w:t>
      </w:r>
      <w:r w:rsidR="009B2764" w:rsidRPr="00180C8E">
        <w:rPr>
          <w:sz w:val="18"/>
          <w:szCs w:val="18"/>
        </w:rPr>
        <w:t xml:space="preserve"> </w:t>
      </w:r>
      <w:r w:rsidR="00583951">
        <w:rPr>
          <w:sz w:val="18"/>
          <w:szCs w:val="18"/>
        </w:rPr>
        <w:t xml:space="preserve">even </w:t>
      </w:r>
      <w:r w:rsidR="0027429A" w:rsidRPr="00A24EEC">
        <w:t xml:space="preserve">though they </w:t>
      </w:r>
      <w:r w:rsidR="00583951">
        <w:t xml:space="preserve">account for </w:t>
      </w:r>
      <w:r w:rsidR="009B2764" w:rsidRPr="00A24EEC">
        <w:t>37 per cent</w:t>
      </w:r>
      <w:r w:rsidR="006A0234" w:rsidRPr="00A24EEC">
        <w:t xml:space="preserve"> of the </w:t>
      </w:r>
      <w:r w:rsidR="0027429A" w:rsidRPr="00A24EEC">
        <w:t xml:space="preserve">city’s </w:t>
      </w:r>
      <w:r w:rsidR="006A0234" w:rsidRPr="00A24EEC">
        <w:t>population</w:t>
      </w:r>
      <w:r w:rsidR="009C1D1E" w:rsidRPr="00A24EEC">
        <w:rPr>
          <w:rFonts w:ascii="Times" w:hAnsi="Times"/>
        </w:rPr>
        <w:t>.</w:t>
      </w:r>
      <w:r w:rsidR="00744CE3" w:rsidRPr="00A24EEC">
        <w:rPr>
          <w:rFonts w:ascii="Times" w:hAnsi="Times" w:cs="Arial"/>
        </w:rPr>
        <w:t xml:space="preserve"> In recent years, </w:t>
      </w:r>
      <w:r w:rsidR="00583951">
        <w:rPr>
          <w:rFonts w:ascii="Times" w:hAnsi="Times" w:cs="Arial"/>
        </w:rPr>
        <w:t xml:space="preserve">while </w:t>
      </w:r>
      <w:r w:rsidR="00744CE3" w:rsidRPr="00A24EEC">
        <w:rPr>
          <w:rFonts w:ascii="Times" w:hAnsi="Times" w:cs="Arial"/>
        </w:rPr>
        <w:t>municipal officials have claimed in media reports that there was an increase in budget allocation to Palestinians neighbourhoods</w:t>
      </w:r>
      <w:r w:rsidR="00583951">
        <w:rPr>
          <w:rFonts w:ascii="Times" w:hAnsi="Times" w:cs="Arial"/>
        </w:rPr>
        <w:t>,</w:t>
      </w:r>
      <w:r w:rsidR="0027429A" w:rsidRPr="00A24EEC">
        <w:rPr>
          <w:rFonts w:ascii="Times" w:hAnsi="Times" w:cs="Arial"/>
        </w:rPr>
        <w:t xml:space="preserve"> </w:t>
      </w:r>
      <w:r w:rsidR="00744CE3" w:rsidRPr="00A24EEC">
        <w:rPr>
          <w:rFonts w:ascii="Times" w:hAnsi="Times" w:cs="Arial"/>
        </w:rPr>
        <w:t>no comprehensive data ha</w:t>
      </w:r>
      <w:r w:rsidR="00583951">
        <w:rPr>
          <w:rFonts w:ascii="Times" w:hAnsi="Times" w:cs="Arial"/>
        </w:rPr>
        <w:t>ve</w:t>
      </w:r>
      <w:r w:rsidR="00744CE3" w:rsidRPr="00A24EEC">
        <w:rPr>
          <w:rFonts w:ascii="Times" w:hAnsi="Times" w:cs="Arial"/>
        </w:rPr>
        <w:t xml:space="preserve"> been released </w:t>
      </w:r>
      <w:r w:rsidR="00583951">
        <w:rPr>
          <w:rFonts w:ascii="Times" w:hAnsi="Times" w:cs="Arial"/>
        </w:rPr>
        <w:t xml:space="preserve">to </w:t>
      </w:r>
      <w:r w:rsidR="00744CE3" w:rsidRPr="00A24EEC">
        <w:rPr>
          <w:rFonts w:ascii="Times" w:hAnsi="Times" w:cs="Arial"/>
        </w:rPr>
        <w:t>substantiat</w:t>
      </w:r>
      <w:r w:rsidR="00583951">
        <w:rPr>
          <w:rFonts w:ascii="Times" w:hAnsi="Times" w:cs="Arial"/>
        </w:rPr>
        <w:t>e</w:t>
      </w:r>
      <w:r w:rsidR="00744CE3" w:rsidRPr="00A24EEC">
        <w:rPr>
          <w:rFonts w:ascii="Times" w:hAnsi="Times" w:cs="Arial"/>
        </w:rPr>
        <w:t xml:space="preserve"> these claims.</w:t>
      </w:r>
      <w:r w:rsidR="00583951" w:rsidRPr="00180C8E">
        <w:rPr>
          <w:rStyle w:val="FootnoteReference"/>
          <w:rFonts w:ascii="Times" w:hAnsi="Times" w:cs="Arial"/>
          <w:sz w:val="18"/>
          <w:szCs w:val="18"/>
        </w:rPr>
        <w:footnoteReference w:id="48"/>
      </w:r>
      <w:r w:rsidR="00AE5BAA" w:rsidRPr="00A24EEC">
        <w:t xml:space="preserve"> </w:t>
      </w:r>
      <w:r w:rsidR="006F29EF" w:rsidRPr="008E73AC">
        <w:rPr>
          <w:rFonts w:eastAsia="Cambria"/>
        </w:rPr>
        <w:t>T</w:t>
      </w:r>
      <w:r w:rsidR="00BB2D37" w:rsidRPr="008E73AC">
        <w:rPr>
          <w:rFonts w:eastAsia="Cambria"/>
        </w:rPr>
        <w:t xml:space="preserve">he discriminatory service provision and resource allocation that </w:t>
      </w:r>
      <w:r w:rsidR="00F162DF" w:rsidRPr="008E73AC">
        <w:rPr>
          <w:rFonts w:eastAsia="Cambria"/>
        </w:rPr>
        <w:t>favours</w:t>
      </w:r>
      <w:r w:rsidR="00BB2D37" w:rsidRPr="008E73AC">
        <w:rPr>
          <w:rFonts w:eastAsia="Cambria"/>
        </w:rPr>
        <w:t xml:space="preserve"> West Jerusalem and settlers in East Jerusalem </w:t>
      </w:r>
      <w:r w:rsidR="006F29EF" w:rsidRPr="008E73AC">
        <w:rPr>
          <w:rFonts w:eastAsia="Cambria"/>
        </w:rPr>
        <w:t xml:space="preserve">severely affects </w:t>
      </w:r>
      <w:r w:rsidR="00BB2D37" w:rsidRPr="008E73AC">
        <w:rPr>
          <w:rFonts w:eastAsia="Cambria"/>
        </w:rPr>
        <w:t xml:space="preserve">the quality </w:t>
      </w:r>
      <w:r w:rsidR="0085555E" w:rsidRPr="008E73AC">
        <w:rPr>
          <w:rFonts w:eastAsia="Cambria"/>
        </w:rPr>
        <w:t>of li</w:t>
      </w:r>
      <w:r w:rsidR="00A70BC6" w:rsidRPr="008E73AC">
        <w:rPr>
          <w:rFonts w:eastAsia="Cambria"/>
        </w:rPr>
        <w:t>f</w:t>
      </w:r>
      <w:r w:rsidR="0085555E" w:rsidRPr="008E73AC">
        <w:rPr>
          <w:rFonts w:eastAsia="Cambria"/>
        </w:rPr>
        <w:t>e of the</w:t>
      </w:r>
      <w:r w:rsidR="00BB2D37" w:rsidRPr="008E73AC">
        <w:rPr>
          <w:rFonts w:eastAsia="Cambria"/>
        </w:rPr>
        <w:t xml:space="preserve"> Palestinians</w:t>
      </w:r>
      <w:r w:rsidR="0085555E" w:rsidRPr="008E73AC">
        <w:rPr>
          <w:rFonts w:eastAsia="Cambria"/>
        </w:rPr>
        <w:t xml:space="preserve"> residing</w:t>
      </w:r>
      <w:r w:rsidR="00BB2D37" w:rsidRPr="008E73AC">
        <w:rPr>
          <w:rFonts w:eastAsia="Cambria"/>
        </w:rPr>
        <w:t xml:space="preserve"> in East Jerusalem</w:t>
      </w:r>
      <w:r w:rsidR="002B6FBD">
        <w:rPr>
          <w:rFonts w:eastAsia="Cambria"/>
        </w:rPr>
        <w:t xml:space="preserve"> (</w:t>
      </w:r>
      <w:r w:rsidR="002B6FBD" w:rsidRPr="008E73AC">
        <w:rPr>
          <w:rFonts w:eastAsia="Cambria"/>
        </w:rPr>
        <w:t>A/HRC/31/43, para.</w:t>
      </w:r>
      <w:r w:rsidR="002B6FBD">
        <w:rPr>
          <w:rFonts w:eastAsia="Cambria"/>
        </w:rPr>
        <w:t xml:space="preserve"> </w:t>
      </w:r>
      <w:r w:rsidR="002B6FBD" w:rsidRPr="008E73AC">
        <w:rPr>
          <w:rFonts w:eastAsia="Cambria"/>
        </w:rPr>
        <w:t>18</w:t>
      </w:r>
      <w:r w:rsidR="002B6FBD">
        <w:rPr>
          <w:rFonts w:eastAsia="Cambria"/>
        </w:rPr>
        <w:t>)</w:t>
      </w:r>
      <w:r w:rsidR="00BB2D37" w:rsidRPr="008E73AC">
        <w:rPr>
          <w:rFonts w:eastAsia="Cambria"/>
        </w:rPr>
        <w:t xml:space="preserve">. According to </w:t>
      </w:r>
      <w:r w:rsidR="002B6FBD">
        <w:rPr>
          <w:rFonts w:eastAsia="Cambria"/>
        </w:rPr>
        <w:t>a</w:t>
      </w:r>
      <w:r w:rsidR="00BB2D37" w:rsidRPr="008E73AC">
        <w:rPr>
          <w:rFonts w:eastAsia="Cambria"/>
        </w:rPr>
        <w:t xml:space="preserve"> poverty report </w:t>
      </w:r>
      <w:r w:rsidR="002B6FBD">
        <w:rPr>
          <w:rFonts w:eastAsia="Cambria"/>
        </w:rPr>
        <w:t>prepared in 2016 by</w:t>
      </w:r>
      <w:r w:rsidR="00BB2D37" w:rsidRPr="008E73AC">
        <w:rPr>
          <w:rFonts w:eastAsia="Cambria"/>
        </w:rPr>
        <w:t xml:space="preserve"> </w:t>
      </w:r>
      <w:r w:rsidR="0085555E" w:rsidRPr="008E73AC">
        <w:rPr>
          <w:rFonts w:eastAsia="Cambria"/>
        </w:rPr>
        <w:t xml:space="preserve">the </w:t>
      </w:r>
      <w:r w:rsidR="00BB2D37" w:rsidRPr="008E73AC">
        <w:rPr>
          <w:rFonts w:eastAsia="Cambria"/>
        </w:rPr>
        <w:t>National Insurance Institute, 7</w:t>
      </w:r>
      <w:r w:rsidR="0090448A" w:rsidRPr="008E73AC">
        <w:rPr>
          <w:rFonts w:eastAsia="Cambria"/>
        </w:rPr>
        <w:t>3</w:t>
      </w:r>
      <w:r w:rsidR="00BB2D37" w:rsidRPr="008E73AC">
        <w:rPr>
          <w:rFonts w:eastAsia="Cambria"/>
        </w:rPr>
        <w:t xml:space="preserve"> per cent of the residents of East Jerusalem live</w:t>
      </w:r>
      <w:r w:rsidR="0027429A" w:rsidRPr="008E73AC">
        <w:rPr>
          <w:rFonts w:eastAsia="Cambria"/>
        </w:rPr>
        <w:t>d</w:t>
      </w:r>
      <w:r w:rsidR="00BB2D37" w:rsidRPr="008E73AC">
        <w:rPr>
          <w:rFonts w:eastAsia="Cambria"/>
        </w:rPr>
        <w:t xml:space="preserve"> below the poverty level</w:t>
      </w:r>
      <w:r w:rsidR="0027429A" w:rsidRPr="008E73AC">
        <w:rPr>
          <w:rFonts w:eastAsia="Cambria"/>
        </w:rPr>
        <w:t xml:space="preserve">. </w:t>
      </w:r>
      <w:r w:rsidR="00BB2D37" w:rsidRPr="00A24EEC">
        <w:t xml:space="preserve">The </w:t>
      </w:r>
      <w:r w:rsidR="0085555E" w:rsidRPr="00A24EEC">
        <w:t xml:space="preserve">average </w:t>
      </w:r>
      <w:r w:rsidR="00BB2D37" w:rsidRPr="00A24EEC">
        <w:t>poverty rate in Israel is 2</w:t>
      </w:r>
      <w:r w:rsidR="009211D3" w:rsidRPr="00A24EEC">
        <w:t>2</w:t>
      </w:r>
      <w:r w:rsidR="00BB2D37" w:rsidRPr="00A24EEC">
        <w:t xml:space="preserve"> per cent.</w:t>
      </w:r>
      <w:r w:rsidR="00BB2D37" w:rsidRPr="00180C8E">
        <w:rPr>
          <w:rStyle w:val="FootnoteReference"/>
          <w:sz w:val="18"/>
          <w:szCs w:val="18"/>
        </w:rPr>
        <w:footnoteReference w:id="49"/>
      </w:r>
    </w:p>
    <w:p w14:paraId="37FA9A73" w14:textId="65346B04" w:rsidR="00CB379D" w:rsidRDefault="0039187B">
      <w:pPr>
        <w:pStyle w:val="SingleTxtG"/>
        <w:tabs>
          <w:tab w:val="left" w:pos="1701"/>
        </w:tabs>
      </w:pPr>
      <w:r w:rsidRPr="00A24EEC">
        <w:t>5</w:t>
      </w:r>
      <w:r w:rsidR="00F05690">
        <w:t>8</w:t>
      </w:r>
      <w:r w:rsidR="003C7CC6" w:rsidRPr="00A24EEC">
        <w:t>.</w:t>
      </w:r>
      <w:r w:rsidR="00023324">
        <w:tab/>
      </w:r>
      <w:r w:rsidR="003C7CC6" w:rsidRPr="00A24EEC">
        <w:t>The</w:t>
      </w:r>
      <w:r w:rsidR="000E2FA7" w:rsidRPr="00A24EEC">
        <w:t xml:space="preserve"> </w:t>
      </w:r>
      <w:r w:rsidR="0085555E" w:rsidRPr="00A24EEC">
        <w:t>w</w:t>
      </w:r>
      <w:r w:rsidR="00565F5F" w:rsidRPr="00A24EEC">
        <w:t>all</w:t>
      </w:r>
      <w:r w:rsidR="003C7CC6" w:rsidRPr="00A24EEC">
        <w:t xml:space="preserve"> </w:t>
      </w:r>
      <w:r w:rsidR="003B1AC6" w:rsidRPr="00A24EEC">
        <w:t>severely impedes freedom of movement and access to</w:t>
      </w:r>
      <w:r w:rsidR="0085555E" w:rsidRPr="00A24EEC">
        <w:t xml:space="preserve"> municipal</w:t>
      </w:r>
      <w:r w:rsidR="003B1AC6" w:rsidRPr="00A24EEC">
        <w:t xml:space="preserve"> services </w:t>
      </w:r>
      <w:r w:rsidR="0085555E" w:rsidRPr="00A24EEC">
        <w:t>in</w:t>
      </w:r>
      <w:r w:rsidR="003B1AC6" w:rsidRPr="00A24EEC">
        <w:t xml:space="preserve"> </w:t>
      </w:r>
      <w:r w:rsidR="004301B9" w:rsidRPr="00A24EEC">
        <w:t>neighbourhoods</w:t>
      </w:r>
      <w:r w:rsidR="003C7CC6" w:rsidRPr="00A24EEC">
        <w:t xml:space="preserve"> that are part of Jerusalem municipality</w:t>
      </w:r>
      <w:r w:rsidR="003B1AC6" w:rsidRPr="00A24EEC">
        <w:t xml:space="preserve"> but on the </w:t>
      </w:r>
      <w:r w:rsidR="00DB7184" w:rsidRPr="00A24EEC">
        <w:t>other</w:t>
      </w:r>
      <w:r w:rsidR="003B1AC6" w:rsidRPr="00A24EEC">
        <w:t xml:space="preserve"> side of the </w:t>
      </w:r>
      <w:r w:rsidR="0085555E" w:rsidRPr="00A24EEC">
        <w:t>wa</w:t>
      </w:r>
      <w:r w:rsidR="00565F5F" w:rsidRPr="00A24EEC">
        <w:t>ll</w:t>
      </w:r>
      <w:r w:rsidR="003C7CC6" w:rsidRPr="00A24EEC">
        <w:t>.</w:t>
      </w:r>
      <w:r w:rsidR="00176AB5" w:rsidRPr="00A24EEC">
        <w:t xml:space="preserve"> </w:t>
      </w:r>
      <w:r w:rsidR="00A25E6F" w:rsidRPr="00A24EEC">
        <w:t xml:space="preserve">Many students </w:t>
      </w:r>
      <w:r w:rsidR="008C51AF">
        <w:t>who</w:t>
      </w:r>
      <w:r w:rsidR="00A25E6F" w:rsidRPr="00A24EEC">
        <w:t xml:space="preserve"> </w:t>
      </w:r>
      <w:r w:rsidR="008C51AF">
        <w:t xml:space="preserve">attend </w:t>
      </w:r>
      <w:r w:rsidR="0085555E" w:rsidRPr="00A24EEC">
        <w:t xml:space="preserve">learning facilities </w:t>
      </w:r>
      <w:r w:rsidR="00A25E6F" w:rsidRPr="00A24EEC">
        <w:t xml:space="preserve">on the other side of the wall </w:t>
      </w:r>
      <w:r w:rsidR="008C51AF">
        <w:t>endure</w:t>
      </w:r>
      <w:r w:rsidR="00A25E6F" w:rsidRPr="00A24EEC">
        <w:t xml:space="preserve"> delay</w:t>
      </w:r>
      <w:r w:rsidR="008C51AF">
        <w:t>s</w:t>
      </w:r>
      <w:r w:rsidR="00A25E6F" w:rsidRPr="00A24EEC">
        <w:t xml:space="preserve"> and </w:t>
      </w:r>
      <w:r w:rsidR="00176AB5" w:rsidRPr="00A24EEC">
        <w:t>difficulties</w:t>
      </w:r>
      <w:r w:rsidR="00A25E6F" w:rsidRPr="00A24EEC">
        <w:t xml:space="preserve"> </w:t>
      </w:r>
      <w:r w:rsidR="00726095">
        <w:t>in reaching these facilities</w:t>
      </w:r>
      <w:r w:rsidR="00A25E6F" w:rsidRPr="00A24EEC">
        <w:t>.</w:t>
      </w:r>
      <w:r w:rsidR="00A25E6F" w:rsidRPr="00180C8E">
        <w:rPr>
          <w:rStyle w:val="FootnoteReference"/>
          <w:sz w:val="18"/>
          <w:szCs w:val="18"/>
        </w:rPr>
        <w:footnoteReference w:id="50"/>
      </w:r>
      <w:r w:rsidR="00391E6C" w:rsidRPr="00A24EEC">
        <w:t xml:space="preserve"> </w:t>
      </w:r>
      <w:r w:rsidR="008C51AF">
        <w:t>Similarly</w:t>
      </w:r>
      <w:r w:rsidR="00391E6C" w:rsidRPr="00A24EEC">
        <w:t xml:space="preserve">, </w:t>
      </w:r>
      <w:r w:rsidR="0085555E" w:rsidRPr="00A24EEC">
        <w:t xml:space="preserve">access to </w:t>
      </w:r>
      <w:r w:rsidR="00391E6C" w:rsidRPr="00A24EEC">
        <w:t>health</w:t>
      </w:r>
      <w:r w:rsidR="008C51AF">
        <w:t xml:space="preserve"> </w:t>
      </w:r>
      <w:r w:rsidR="00391E6C" w:rsidRPr="00A24EEC">
        <w:t>care</w:t>
      </w:r>
      <w:r w:rsidR="00A25E6F" w:rsidRPr="00A24EEC">
        <w:t xml:space="preserve"> is </w:t>
      </w:r>
      <w:r w:rsidR="0085555E" w:rsidRPr="00A24EEC">
        <w:t>impeded by</w:t>
      </w:r>
      <w:r w:rsidR="00A25E6F" w:rsidRPr="00A24EEC">
        <w:t xml:space="preserve"> the </w:t>
      </w:r>
      <w:r w:rsidR="00176AB5" w:rsidRPr="00A24EEC">
        <w:t>crossing</w:t>
      </w:r>
      <w:r w:rsidR="00A25E6F" w:rsidRPr="00A24EEC">
        <w:t xml:space="preserve"> of checkpoints, </w:t>
      </w:r>
      <w:r w:rsidR="0085555E" w:rsidRPr="00A24EEC">
        <w:t>causing delays that</w:t>
      </w:r>
      <w:r w:rsidR="00A25E6F" w:rsidRPr="00A24EEC">
        <w:t xml:space="preserve"> can </w:t>
      </w:r>
      <w:r w:rsidR="008C51AF">
        <w:t>prove</w:t>
      </w:r>
      <w:r w:rsidR="008C51AF" w:rsidRPr="00A24EEC">
        <w:t xml:space="preserve"> </w:t>
      </w:r>
      <w:r w:rsidR="00D8323E" w:rsidRPr="00A24EEC">
        <w:t>fatal</w:t>
      </w:r>
      <w:r w:rsidR="00A25E6F" w:rsidRPr="00A24EEC">
        <w:t xml:space="preserve"> in cases of </w:t>
      </w:r>
      <w:r w:rsidR="00584B94" w:rsidRPr="00A24EEC">
        <w:t>emergenc</w:t>
      </w:r>
      <w:r w:rsidR="008C51AF">
        <w:t>y</w:t>
      </w:r>
      <w:r w:rsidR="00A25E6F" w:rsidRPr="00A24EEC">
        <w:t xml:space="preserve">. According to </w:t>
      </w:r>
      <w:r w:rsidR="0027429A" w:rsidRPr="00A24EEC">
        <w:t xml:space="preserve">the </w:t>
      </w:r>
      <w:r w:rsidR="00A25E6F" w:rsidRPr="00A24EEC">
        <w:t>U</w:t>
      </w:r>
      <w:r w:rsidR="0027429A" w:rsidRPr="00A24EEC">
        <w:t xml:space="preserve">nited </w:t>
      </w:r>
      <w:r w:rsidR="00A25E6F" w:rsidRPr="00A24EEC">
        <w:t>N</w:t>
      </w:r>
      <w:r w:rsidR="0027429A" w:rsidRPr="00A24EEC">
        <w:t xml:space="preserve">ations </w:t>
      </w:r>
      <w:r w:rsidR="00A25E6F" w:rsidRPr="00A24EEC">
        <w:t>D</w:t>
      </w:r>
      <w:r w:rsidR="0027429A" w:rsidRPr="00A24EEC">
        <w:t xml:space="preserve">evelopment </w:t>
      </w:r>
      <w:r w:rsidR="00A25E6F" w:rsidRPr="00A24EEC">
        <w:t>P</w:t>
      </w:r>
      <w:r w:rsidR="0027429A" w:rsidRPr="00A24EEC">
        <w:t>rogramme (UNDP)</w:t>
      </w:r>
      <w:r w:rsidR="00154EAD" w:rsidRPr="00A24EEC">
        <w:t>, Israeli</w:t>
      </w:r>
      <w:r w:rsidR="00A25E6F" w:rsidRPr="00A24EEC">
        <w:t xml:space="preserve"> ambulances</w:t>
      </w:r>
      <w:r w:rsidR="00154EAD" w:rsidRPr="00A24EEC">
        <w:t xml:space="preserve"> are unwilling to enter the areas</w:t>
      </w:r>
      <w:r w:rsidR="00A25E6F" w:rsidRPr="00A24EEC">
        <w:t xml:space="preserve"> </w:t>
      </w:r>
      <w:r w:rsidR="001877D1" w:rsidRPr="00A24EEC">
        <w:t xml:space="preserve">of East Jerusalem lying beyond the </w:t>
      </w:r>
      <w:r w:rsidR="004B0528" w:rsidRPr="00A24EEC">
        <w:t>wall</w:t>
      </w:r>
      <w:r w:rsidR="008C51AF">
        <w:t>,</w:t>
      </w:r>
      <w:r w:rsidR="004B0528" w:rsidRPr="00A24EEC">
        <w:t xml:space="preserve"> </w:t>
      </w:r>
      <w:r w:rsidR="00A25E6F" w:rsidRPr="00A24EEC">
        <w:t>and</w:t>
      </w:r>
      <w:r w:rsidR="00154EAD" w:rsidRPr="00A24EEC">
        <w:t xml:space="preserve"> Palestinian</w:t>
      </w:r>
      <w:r w:rsidR="00702AA2" w:rsidRPr="00A24EEC">
        <w:t xml:space="preserve"> ambulances</w:t>
      </w:r>
      <w:r w:rsidR="00154EAD" w:rsidRPr="00A24EEC">
        <w:t xml:space="preserve"> are not </w:t>
      </w:r>
      <w:r w:rsidR="00565F5F" w:rsidRPr="00A24EEC">
        <w:t>allowed</w:t>
      </w:r>
      <w:r w:rsidR="00EA3035" w:rsidRPr="00A24EEC">
        <w:t xml:space="preserve"> </w:t>
      </w:r>
      <w:r w:rsidR="00EF173A" w:rsidRPr="00A24EEC">
        <w:t xml:space="preserve">to </w:t>
      </w:r>
      <w:r w:rsidR="004B0528" w:rsidRPr="00A24EEC">
        <w:t>cross</w:t>
      </w:r>
      <w:r w:rsidR="00774ABE" w:rsidRPr="00A24EEC">
        <w:t xml:space="preserve"> the wall</w:t>
      </w:r>
      <w:r w:rsidR="00154EAD" w:rsidRPr="00A24EEC">
        <w:t>.</w:t>
      </w:r>
      <w:r w:rsidR="00036C0E" w:rsidRPr="00180C8E">
        <w:rPr>
          <w:rStyle w:val="FootnoteReference"/>
          <w:sz w:val="18"/>
          <w:szCs w:val="18"/>
        </w:rPr>
        <w:footnoteReference w:id="51"/>
      </w:r>
    </w:p>
    <w:p w14:paraId="240404C5" w14:textId="55FF97CC" w:rsidR="00CB379D" w:rsidRDefault="00F05690">
      <w:pPr>
        <w:pStyle w:val="SingleTxtG"/>
        <w:tabs>
          <w:tab w:val="left" w:pos="1701"/>
        </w:tabs>
      </w:pPr>
      <w:r>
        <w:t>59</w:t>
      </w:r>
      <w:r w:rsidR="00023324">
        <w:t>.</w:t>
      </w:r>
      <w:r w:rsidR="00023324">
        <w:tab/>
      </w:r>
      <w:r w:rsidR="008C51AF">
        <w:t>With regard to</w:t>
      </w:r>
      <w:r w:rsidR="00584B94" w:rsidRPr="00A24EEC">
        <w:t xml:space="preserve"> services, the situation is even worse in the areas of East Jerusalem situated </w:t>
      </w:r>
      <w:r w:rsidR="001877D1" w:rsidRPr="00A24EEC">
        <w:t>beyond</w:t>
      </w:r>
      <w:r w:rsidR="00584B94" w:rsidRPr="00A24EEC">
        <w:t xml:space="preserve"> the </w:t>
      </w:r>
      <w:r w:rsidR="003B375A" w:rsidRPr="00A24EEC">
        <w:t>w</w:t>
      </w:r>
      <w:r w:rsidR="00584B94" w:rsidRPr="00A24EEC">
        <w:t>all</w:t>
      </w:r>
      <w:r w:rsidR="0027429A" w:rsidRPr="00A24EEC">
        <w:t xml:space="preserve">, </w:t>
      </w:r>
      <w:r w:rsidR="008C51AF">
        <w:t xml:space="preserve">where there is </w:t>
      </w:r>
      <w:r w:rsidR="0027429A" w:rsidRPr="00A24EEC">
        <w:t>a</w:t>
      </w:r>
      <w:r w:rsidR="00584B94" w:rsidRPr="00A24EEC">
        <w:t xml:space="preserve"> </w:t>
      </w:r>
      <w:r w:rsidR="0027429A" w:rsidRPr="00A24EEC">
        <w:t>l</w:t>
      </w:r>
      <w:r w:rsidR="00584B94" w:rsidRPr="00A24EEC">
        <w:t>ack of schools, medical facilities</w:t>
      </w:r>
      <w:r w:rsidR="008C51AF">
        <w:t xml:space="preserve"> and</w:t>
      </w:r>
      <w:r w:rsidR="00584B94" w:rsidRPr="00A24EEC">
        <w:t xml:space="preserve"> </w:t>
      </w:r>
      <w:r w:rsidR="002D17E0">
        <w:t>waste</w:t>
      </w:r>
      <w:r w:rsidR="00584B94" w:rsidRPr="00A24EEC">
        <w:t xml:space="preserve"> collection</w:t>
      </w:r>
      <w:r w:rsidR="002D17E0">
        <w:t>,</w:t>
      </w:r>
      <w:r w:rsidR="00584B94" w:rsidRPr="00A24EEC">
        <w:t xml:space="preserve"> and road infrastructure</w:t>
      </w:r>
      <w:r w:rsidR="002D17E0" w:rsidRPr="002D17E0">
        <w:t xml:space="preserve"> </w:t>
      </w:r>
      <w:r w:rsidR="002D17E0">
        <w:t xml:space="preserve">is of </w:t>
      </w:r>
      <w:r w:rsidR="002D17E0" w:rsidRPr="00A24EEC">
        <w:t>poor</w:t>
      </w:r>
      <w:r w:rsidR="002D17E0">
        <w:t xml:space="preserve"> quality</w:t>
      </w:r>
      <w:r w:rsidR="00584B94" w:rsidRPr="00A24EEC">
        <w:t xml:space="preserve">. </w:t>
      </w:r>
      <w:r w:rsidR="00421CE5" w:rsidRPr="00A24EEC">
        <w:rPr>
          <w:rFonts w:ascii="Times" w:hAnsi="Times"/>
        </w:rPr>
        <w:t xml:space="preserve">A decision </w:t>
      </w:r>
      <w:r w:rsidR="0027429A" w:rsidRPr="00A24EEC">
        <w:rPr>
          <w:rFonts w:ascii="Times" w:hAnsi="Times"/>
        </w:rPr>
        <w:t xml:space="preserve">by the Government of Israel </w:t>
      </w:r>
      <w:r w:rsidR="002D17E0">
        <w:rPr>
          <w:rFonts w:ascii="Times" w:hAnsi="Times"/>
        </w:rPr>
        <w:t>of</w:t>
      </w:r>
      <w:r w:rsidR="002D17E0" w:rsidRPr="00A24EEC">
        <w:rPr>
          <w:rFonts w:ascii="Times" w:hAnsi="Times"/>
        </w:rPr>
        <w:t xml:space="preserve"> </w:t>
      </w:r>
      <w:r w:rsidR="00421CE5" w:rsidRPr="00A24EEC">
        <w:rPr>
          <w:rFonts w:ascii="Times" w:hAnsi="Times"/>
        </w:rPr>
        <w:t>28 May 2017, allocat</w:t>
      </w:r>
      <w:r w:rsidR="002D17E0">
        <w:rPr>
          <w:rFonts w:ascii="Times" w:hAnsi="Times"/>
        </w:rPr>
        <w:t>ing</w:t>
      </w:r>
      <w:r w:rsidR="00421CE5" w:rsidRPr="00A24EEC">
        <w:rPr>
          <w:rFonts w:ascii="Times" w:hAnsi="Times"/>
        </w:rPr>
        <w:t xml:space="preserve"> nearly 180,000 NIS (</w:t>
      </w:r>
      <w:r w:rsidR="003D08DA">
        <w:rPr>
          <w:rFonts w:ascii="Times" w:hAnsi="Times"/>
        </w:rPr>
        <w:t>$</w:t>
      </w:r>
      <w:r w:rsidR="00421CE5" w:rsidRPr="00A24EEC">
        <w:rPr>
          <w:rFonts w:ascii="Times" w:hAnsi="Times"/>
        </w:rPr>
        <w:t>50,000) for improving waste collection and sewage infrastructures in Palestinian neighbo</w:t>
      </w:r>
      <w:r w:rsidR="0027429A" w:rsidRPr="00A24EEC">
        <w:rPr>
          <w:rFonts w:ascii="Times" w:hAnsi="Times"/>
        </w:rPr>
        <w:t>u</w:t>
      </w:r>
      <w:r w:rsidR="00421CE5" w:rsidRPr="00A24EEC">
        <w:rPr>
          <w:rFonts w:ascii="Times" w:hAnsi="Times"/>
        </w:rPr>
        <w:t xml:space="preserve">rhoods in East Jerusalem, explicitly excluded the areas beyond the </w:t>
      </w:r>
      <w:r w:rsidR="007B5EE6">
        <w:rPr>
          <w:rFonts w:ascii="Times" w:hAnsi="Times"/>
        </w:rPr>
        <w:t>wall</w:t>
      </w:r>
      <w:r w:rsidR="0027429A" w:rsidRPr="00A24EEC">
        <w:rPr>
          <w:rFonts w:ascii="Times" w:hAnsi="Times"/>
        </w:rPr>
        <w:t>,</w:t>
      </w:r>
      <w:r w:rsidR="00421CE5" w:rsidRPr="00A24EEC">
        <w:rPr>
          <w:rFonts w:ascii="Times" w:hAnsi="Times"/>
        </w:rPr>
        <w:t xml:space="preserve"> citing “ongoing interministerial” discussions on addressing the challenges in those areas.</w:t>
      </w:r>
      <w:r w:rsidR="00B1659D" w:rsidRPr="00180C8E">
        <w:rPr>
          <w:rStyle w:val="FootnoteReference"/>
          <w:rFonts w:ascii="Times" w:hAnsi="Times"/>
          <w:sz w:val="18"/>
          <w:szCs w:val="18"/>
        </w:rPr>
        <w:footnoteReference w:id="52"/>
      </w:r>
      <w:r w:rsidR="00B1659D" w:rsidRPr="00180C8E">
        <w:rPr>
          <w:sz w:val="18"/>
          <w:szCs w:val="18"/>
        </w:rPr>
        <w:t xml:space="preserve"> </w:t>
      </w:r>
    </w:p>
    <w:p w14:paraId="4937CEFC" w14:textId="161685E1" w:rsidR="00CB379D" w:rsidRDefault="00322C4A">
      <w:pPr>
        <w:pStyle w:val="SingleTxtG"/>
        <w:tabs>
          <w:tab w:val="left" w:pos="1701"/>
        </w:tabs>
      </w:pPr>
      <w:r w:rsidRPr="00A24EEC">
        <w:t>6</w:t>
      </w:r>
      <w:r w:rsidR="00F05690">
        <w:t>0</w:t>
      </w:r>
      <w:r w:rsidR="00023324">
        <w:t>.</w:t>
      </w:r>
      <w:r w:rsidR="00023324">
        <w:tab/>
      </w:r>
      <w:r w:rsidR="00584B94" w:rsidRPr="00A24EEC">
        <w:t xml:space="preserve">Since the construction of the </w:t>
      </w:r>
      <w:r w:rsidR="00506C3E" w:rsidRPr="00A24EEC">
        <w:t>w</w:t>
      </w:r>
      <w:r w:rsidR="00584B94" w:rsidRPr="00A24EEC">
        <w:t xml:space="preserve">all, Israeli law enforcement </w:t>
      </w:r>
      <w:r w:rsidR="002D17E0">
        <w:t xml:space="preserve">has </w:t>
      </w:r>
      <w:r w:rsidR="00584B94" w:rsidRPr="00A24EEC">
        <w:t>almost completely withdr</w:t>
      </w:r>
      <w:r w:rsidR="002D17E0">
        <w:t>a</w:t>
      </w:r>
      <w:r w:rsidR="00584B94" w:rsidRPr="00A24EEC">
        <w:t>w</w:t>
      </w:r>
      <w:r w:rsidR="002D17E0">
        <w:t>n</w:t>
      </w:r>
      <w:r w:rsidR="00584B94" w:rsidRPr="00A24EEC">
        <w:t xml:space="preserve"> from the areas, while </w:t>
      </w:r>
      <w:r w:rsidR="00506C3E" w:rsidRPr="00A24EEC">
        <w:t xml:space="preserve">the </w:t>
      </w:r>
      <w:r w:rsidR="00584B94" w:rsidRPr="00A24EEC">
        <w:t>Palestinian police does not have jurisdiction</w:t>
      </w:r>
      <w:r w:rsidR="0027429A" w:rsidRPr="00A24EEC">
        <w:t xml:space="preserve"> there</w:t>
      </w:r>
      <w:r w:rsidR="00584B94" w:rsidRPr="00A24EEC">
        <w:t>, creating a severe gap in law enforcement</w:t>
      </w:r>
      <w:r w:rsidR="0027429A" w:rsidRPr="00A24EEC">
        <w:t xml:space="preserve"> that </w:t>
      </w:r>
      <w:r w:rsidR="0009004E" w:rsidRPr="00A24EEC">
        <w:t>encourag</w:t>
      </w:r>
      <w:r w:rsidR="0027429A" w:rsidRPr="00A24EEC">
        <w:t>es</w:t>
      </w:r>
      <w:r w:rsidR="00584B94" w:rsidRPr="00A24EEC">
        <w:t xml:space="preserve"> high rates of crime and violence.</w:t>
      </w:r>
      <w:r w:rsidR="00584B94" w:rsidRPr="00180C8E">
        <w:rPr>
          <w:rStyle w:val="FootnoteReference"/>
          <w:sz w:val="18"/>
          <w:szCs w:val="18"/>
        </w:rPr>
        <w:footnoteReference w:id="53"/>
      </w:r>
      <w:r w:rsidR="00584B94" w:rsidRPr="00180C8E">
        <w:rPr>
          <w:sz w:val="18"/>
          <w:szCs w:val="18"/>
        </w:rPr>
        <w:t xml:space="preserve"> </w:t>
      </w:r>
      <w:r w:rsidR="00D2405D" w:rsidRPr="00A24EEC">
        <w:t>Construction in th</w:t>
      </w:r>
      <w:r w:rsidR="002D17E0">
        <w:t>e</w:t>
      </w:r>
      <w:r w:rsidR="00D2405D" w:rsidRPr="00A24EEC">
        <w:t>se areas is rampant</w:t>
      </w:r>
      <w:r w:rsidR="0027429A" w:rsidRPr="00A24EEC">
        <w:t>,</w:t>
      </w:r>
      <w:r w:rsidR="00D2405D" w:rsidRPr="00A24EEC">
        <w:t xml:space="preserve"> with </w:t>
      </w:r>
      <w:r w:rsidR="007C24C0" w:rsidRPr="00A24EEC">
        <w:t xml:space="preserve">a lack of </w:t>
      </w:r>
      <w:r w:rsidR="00D2405D" w:rsidRPr="00A24EEC">
        <w:t xml:space="preserve">enforcement of building safety regulations. The consequence is that many buildings </w:t>
      </w:r>
      <w:r w:rsidR="00DC644E">
        <w:t>could be</w:t>
      </w:r>
      <w:r w:rsidR="00DC644E" w:rsidRPr="00A24EEC">
        <w:t xml:space="preserve"> </w:t>
      </w:r>
      <w:r w:rsidR="00D2405D" w:rsidRPr="00A24EEC">
        <w:t xml:space="preserve">unsafe, especially in </w:t>
      </w:r>
      <w:r w:rsidR="00DC644E">
        <w:t>the event</w:t>
      </w:r>
      <w:r w:rsidR="00DC644E" w:rsidRPr="00A24EEC">
        <w:t xml:space="preserve"> </w:t>
      </w:r>
      <w:r w:rsidR="00D2405D" w:rsidRPr="00A24EEC">
        <w:t>of natural disaster.</w:t>
      </w:r>
      <w:r w:rsidR="00D2405D" w:rsidRPr="00180C8E">
        <w:rPr>
          <w:rStyle w:val="FootnoteReference"/>
          <w:sz w:val="18"/>
          <w:szCs w:val="18"/>
        </w:rPr>
        <w:footnoteReference w:id="54"/>
      </w:r>
      <w:r w:rsidR="00D2405D" w:rsidRPr="00A24EEC">
        <w:t xml:space="preserve"> </w:t>
      </w:r>
      <w:r w:rsidR="00421CE5" w:rsidRPr="00A24EEC">
        <w:rPr>
          <w:rFonts w:ascii="Times" w:hAnsi="Times" w:cs="Arial"/>
        </w:rPr>
        <w:t xml:space="preserve">In May 2017, the first of six planned </w:t>
      </w:r>
      <w:r w:rsidR="0027429A" w:rsidRPr="00A24EEC">
        <w:rPr>
          <w:rFonts w:ascii="Times" w:hAnsi="Times" w:cs="Arial"/>
        </w:rPr>
        <w:t>p</w:t>
      </w:r>
      <w:r w:rsidR="00421CE5" w:rsidRPr="00A24EEC">
        <w:rPr>
          <w:rFonts w:ascii="Times" w:hAnsi="Times" w:cs="Arial"/>
        </w:rPr>
        <w:t>olice stations in Palestinian neighbourhoods of East Jerusalem was opened in the Shu</w:t>
      </w:r>
      <w:r w:rsidR="00227684" w:rsidRPr="00A24EEC">
        <w:rPr>
          <w:rFonts w:ascii="Times" w:hAnsi="Times" w:cs="Arial"/>
        </w:rPr>
        <w:t>a</w:t>
      </w:r>
      <w:r w:rsidR="00421CE5" w:rsidRPr="00A24EEC">
        <w:rPr>
          <w:rFonts w:ascii="Times" w:hAnsi="Times" w:cs="Arial"/>
        </w:rPr>
        <w:t xml:space="preserve">fat refugee camp, as part of a </w:t>
      </w:r>
      <w:r w:rsidR="00F06E0A">
        <w:rPr>
          <w:rFonts w:ascii="Times" w:hAnsi="Times" w:cs="Arial"/>
        </w:rPr>
        <w:t>$</w:t>
      </w:r>
      <w:r w:rsidR="00FB3266" w:rsidRPr="00A24EEC">
        <w:rPr>
          <w:rFonts w:ascii="Times" w:hAnsi="Times" w:cs="Arial"/>
        </w:rPr>
        <w:t>287 million</w:t>
      </w:r>
      <w:r w:rsidR="00421CE5" w:rsidRPr="00A24EEC">
        <w:rPr>
          <w:rFonts w:ascii="Times" w:hAnsi="Times" w:cs="Arial"/>
        </w:rPr>
        <w:t xml:space="preserve"> </w:t>
      </w:r>
      <w:r w:rsidR="00F06E0A">
        <w:rPr>
          <w:rFonts w:ascii="Times" w:hAnsi="Times" w:cs="Arial"/>
        </w:rPr>
        <w:t>g</w:t>
      </w:r>
      <w:r w:rsidR="00421CE5" w:rsidRPr="00A24EEC">
        <w:rPr>
          <w:rFonts w:ascii="Times" w:hAnsi="Times" w:cs="Arial"/>
        </w:rPr>
        <w:t xml:space="preserve">overnment initiative to </w:t>
      </w:r>
      <w:r w:rsidR="00F06E0A">
        <w:rPr>
          <w:rFonts w:ascii="Times" w:hAnsi="Times" w:cs="Arial"/>
        </w:rPr>
        <w:t>improve</w:t>
      </w:r>
      <w:r w:rsidR="00F06E0A" w:rsidRPr="00A24EEC">
        <w:rPr>
          <w:rFonts w:ascii="Times" w:hAnsi="Times" w:cs="Arial"/>
        </w:rPr>
        <w:t xml:space="preserve"> </w:t>
      </w:r>
      <w:r w:rsidR="00421CE5" w:rsidRPr="00A24EEC">
        <w:rPr>
          <w:rFonts w:ascii="Times" w:hAnsi="Times" w:cs="Arial"/>
        </w:rPr>
        <w:t>law enforcement and security in East Jerusalem</w:t>
      </w:r>
      <w:r w:rsidR="00F06E0A">
        <w:rPr>
          <w:rFonts w:ascii="Times" w:hAnsi="Times" w:cs="Arial"/>
        </w:rPr>
        <w:t>.</w:t>
      </w:r>
      <w:r w:rsidR="00421CE5" w:rsidRPr="00180C8E">
        <w:rPr>
          <w:rStyle w:val="FootnoteReference"/>
          <w:rFonts w:ascii="Times" w:hAnsi="Times" w:cs="Arial"/>
          <w:sz w:val="18"/>
          <w:szCs w:val="18"/>
        </w:rPr>
        <w:footnoteReference w:id="55"/>
      </w:r>
    </w:p>
    <w:p w14:paraId="7D0C7614" w14:textId="12123763" w:rsidR="00CB379D" w:rsidRDefault="00EC4BF1">
      <w:pPr>
        <w:pStyle w:val="SingleTxtG"/>
        <w:tabs>
          <w:tab w:val="left" w:pos="1701"/>
        </w:tabs>
        <w:rPr>
          <w:b/>
          <w:bCs/>
        </w:rPr>
      </w:pPr>
      <w:r w:rsidRPr="00A24EEC">
        <w:t>6</w:t>
      </w:r>
      <w:r w:rsidR="00F05690">
        <w:t>1</w:t>
      </w:r>
      <w:r w:rsidR="007D1FC7" w:rsidRPr="00A24EEC">
        <w:t>.</w:t>
      </w:r>
      <w:r w:rsidR="00023324">
        <w:tab/>
      </w:r>
      <w:r w:rsidR="007D1FC7" w:rsidRPr="00A24EEC">
        <w:t xml:space="preserve">In addition to </w:t>
      </w:r>
      <w:r w:rsidR="0027429A" w:rsidRPr="00A24EEC">
        <w:t xml:space="preserve">its </w:t>
      </w:r>
      <w:r w:rsidR="007D1FC7" w:rsidRPr="00A24EEC">
        <w:t xml:space="preserve">obligations under international human rights law, including </w:t>
      </w:r>
      <w:r w:rsidR="0027429A" w:rsidRPr="00A24EEC">
        <w:t xml:space="preserve">concerning </w:t>
      </w:r>
      <w:r w:rsidR="007D1FC7" w:rsidRPr="00A24EEC">
        <w:t>the rights to an adequate standard of living and to the highest attainable standard of physical and mental health,</w:t>
      </w:r>
      <w:r w:rsidR="007D1FC7" w:rsidRPr="00180C8E">
        <w:rPr>
          <w:rStyle w:val="FootnoteReference"/>
          <w:color w:val="000000"/>
          <w:sz w:val="18"/>
          <w:szCs w:val="18"/>
        </w:rPr>
        <w:footnoteReference w:id="56"/>
      </w:r>
      <w:r w:rsidR="007D1FC7" w:rsidRPr="00A24EEC">
        <w:rPr>
          <w:position w:val="13"/>
        </w:rPr>
        <w:t xml:space="preserve"> </w:t>
      </w:r>
      <w:r w:rsidR="007D1FC7" w:rsidRPr="00A24EEC">
        <w:t>Israel</w:t>
      </w:r>
      <w:r w:rsidR="0027429A" w:rsidRPr="00A24EEC">
        <w:t xml:space="preserve"> has the </w:t>
      </w:r>
      <w:r w:rsidR="007D1FC7" w:rsidRPr="00A24EEC">
        <w:t xml:space="preserve">responsibility, as an occupying </w:t>
      </w:r>
      <w:r w:rsidR="00EE0837">
        <w:t>P</w:t>
      </w:r>
      <w:r w:rsidR="007D1FC7" w:rsidRPr="00A24EEC">
        <w:t>ower, to ensure proper access to health</w:t>
      </w:r>
      <w:r w:rsidR="00EE0837">
        <w:t>-</w:t>
      </w:r>
      <w:r w:rsidR="007D1FC7" w:rsidRPr="00A24EEC">
        <w:t xml:space="preserve">care facilities and services to the </w:t>
      </w:r>
      <w:r w:rsidR="00EF173A" w:rsidRPr="00A24EEC">
        <w:t xml:space="preserve">Palestinian </w:t>
      </w:r>
      <w:r w:rsidR="007D1FC7" w:rsidRPr="00A24EEC">
        <w:t>population</w:t>
      </w:r>
      <w:r w:rsidR="00EF173A" w:rsidRPr="00A24EEC">
        <w:t xml:space="preserve"> of the Occupied Palestinian Territory</w:t>
      </w:r>
      <w:r w:rsidR="007D1FC7" w:rsidRPr="00A24EEC">
        <w:t>, without discrimination.</w:t>
      </w:r>
      <w:r w:rsidR="007D1FC7" w:rsidRPr="00180C8E">
        <w:rPr>
          <w:rStyle w:val="FootnoteReference"/>
          <w:color w:val="000000"/>
          <w:sz w:val="18"/>
          <w:szCs w:val="18"/>
        </w:rPr>
        <w:footnoteReference w:id="57"/>
      </w:r>
    </w:p>
    <w:p w14:paraId="621AE9FB" w14:textId="544445AB" w:rsidR="00CB379D" w:rsidRDefault="007702BE">
      <w:pPr>
        <w:pStyle w:val="SingleTxtG"/>
        <w:tabs>
          <w:tab w:val="left" w:pos="1701"/>
        </w:tabs>
        <w:rPr>
          <w:b/>
        </w:rPr>
      </w:pPr>
      <w:r w:rsidRPr="00A24EEC">
        <w:t>6</w:t>
      </w:r>
      <w:r w:rsidR="00F05690">
        <w:t>2</w:t>
      </w:r>
      <w:r w:rsidR="00023324">
        <w:t>.</w:t>
      </w:r>
      <w:r w:rsidR="00023324">
        <w:tab/>
      </w:r>
      <w:r w:rsidR="00196CD8" w:rsidRPr="00A24EEC">
        <w:t xml:space="preserve">The persistence of settlement expansion, settler violence, demolition of homes and livelihood structures and </w:t>
      </w:r>
      <w:r w:rsidR="00EE0837">
        <w:t xml:space="preserve">the </w:t>
      </w:r>
      <w:r w:rsidR="00196CD8" w:rsidRPr="00A24EEC">
        <w:t xml:space="preserve">restrictions on freedom of movement </w:t>
      </w:r>
      <w:r w:rsidR="005F3037" w:rsidRPr="00A24EEC">
        <w:t>ha</w:t>
      </w:r>
      <w:r w:rsidR="0027429A" w:rsidRPr="00A24EEC">
        <w:t>ve</w:t>
      </w:r>
      <w:r w:rsidR="00196CD8" w:rsidRPr="00A24EEC">
        <w:t xml:space="preserve"> high costs for Palestinian women</w:t>
      </w:r>
      <w:r w:rsidR="00835800" w:rsidRPr="00A24EEC">
        <w:t>, including</w:t>
      </w:r>
      <w:r w:rsidR="00D02BA9" w:rsidRPr="00A24EEC">
        <w:t xml:space="preserve"> in</w:t>
      </w:r>
      <w:r w:rsidR="00835800" w:rsidRPr="00A24EEC">
        <w:t xml:space="preserve"> East Jerusalem</w:t>
      </w:r>
      <w:r w:rsidR="00EE0837">
        <w:t xml:space="preserve"> (</w:t>
      </w:r>
      <w:r w:rsidR="00EE0837" w:rsidRPr="008E73AC">
        <w:rPr>
          <w:rFonts w:eastAsia="Cambria"/>
        </w:rPr>
        <w:t>E/CN.6/2016/6</w:t>
      </w:r>
      <w:r w:rsidR="00EE0837">
        <w:rPr>
          <w:rFonts w:eastAsia="Cambria"/>
        </w:rPr>
        <w:t>)</w:t>
      </w:r>
      <w:r w:rsidR="00196CD8" w:rsidRPr="00A24EEC">
        <w:t>.</w:t>
      </w:r>
      <w:r w:rsidR="0064509B" w:rsidRPr="00A24EEC">
        <w:t xml:space="preserve"> </w:t>
      </w:r>
      <w:r w:rsidR="008B3646" w:rsidRPr="00A24EEC">
        <w:t>Furthermore</w:t>
      </w:r>
      <w:r w:rsidR="001A0CA1" w:rsidRPr="00A24EEC">
        <w:t xml:space="preserve">, </w:t>
      </w:r>
      <w:r w:rsidR="005C4BF4" w:rsidRPr="00A24EEC">
        <w:t>the impact of the restrictive residency regime and denial of family unification requests</w:t>
      </w:r>
      <w:r w:rsidR="00C24AAB" w:rsidRPr="00A24EEC">
        <w:t>,</w:t>
      </w:r>
      <w:r w:rsidR="005C4BF4" w:rsidRPr="00A24EEC">
        <w:t xml:space="preserve"> such as separation from family members</w:t>
      </w:r>
      <w:r w:rsidR="00C24AAB" w:rsidRPr="00A24EEC">
        <w:t>,</w:t>
      </w:r>
      <w:r w:rsidR="005C4BF4" w:rsidRPr="00A24EEC">
        <w:t xml:space="preserve"> </w:t>
      </w:r>
      <w:r w:rsidR="001A0CA1" w:rsidRPr="00A24EEC">
        <w:t>has</w:t>
      </w:r>
      <w:r w:rsidR="0073540E" w:rsidRPr="00A24EEC">
        <w:t xml:space="preserve"> a disproportionate impact on women.</w:t>
      </w:r>
      <w:r w:rsidR="003E4F05" w:rsidRPr="00180C8E">
        <w:rPr>
          <w:rStyle w:val="FootnoteReference"/>
          <w:sz w:val="18"/>
          <w:szCs w:val="18"/>
        </w:rPr>
        <w:footnoteReference w:id="58"/>
      </w:r>
    </w:p>
    <w:p w14:paraId="3D8F20D2" w14:textId="77777777" w:rsidR="00CB379D" w:rsidRDefault="00122542" w:rsidP="00C566A7">
      <w:pPr>
        <w:pStyle w:val="H1G"/>
        <w:spacing w:line="240" w:lineRule="atLeast"/>
        <w:rPr>
          <w:b w:val="0"/>
          <w:lang w:val="en-GB"/>
        </w:rPr>
      </w:pPr>
      <w:r>
        <w:rPr>
          <w:lang w:val="en-GB"/>
        </w:rPr>
        <w:tab/>
      </w:r>
      <w:r w:rsidR="00CD4EDE" w:rsidRPr="00FE29B0">
        <w:rPr>
          <w:lang w:val="en-GB"/>
        </w:rPr>
        <w:t>G</w:t>
      </w:r>
      <w:r w:rsidR="00D2405D" w:rsidRPr="00FE29B0">
        <w:rPr>
          <w:lang w:val="en-GB"/>
        </w:rPr>
        <w:t>.</w:t>
      </w:r>
      <w:r w:rsidR="00D2405D" w:rsidRPr="00FE29B0">
        <w:rPr>
          <w:lang w:val="en-GB"/>
        </w:rPr>
        <w:tab/>
        <w:t xml:space="preserve">Forced to leave </w:t>
      </w:r>
    </w:p>
    <w:p w14:paraId="36EADB93" w14:textId="23671841" w:rsidR="00CB379D" w:rsidRDefault="007702BE">
      <w:pPr>
        <w:pStyle w:val="SingleTxtG"/>
        <w:tabs>
          <w:tab w:val="left" w:pos="1701"/>
        </w:tabs>
      </w:pPr>
      <w:r w:rsidRPr="00A24EEC">
        <w:t>6</w:t>
      </w:r>
      <w:r w:rsidR="00F05690">
        <w:t>3</w:t>
      </w:r>
      <w:r w:rsidR="00D2405D" w:rsidRPr="00A24EEC">
        <w:t>.</w:t>
      </w:r>
      <w:r w:rsidR="00023324">
        <w:tab/>
      </w:r>
      <w:r w:rsidR="00293F17" w:rsidRPr="00A24EEC">
        <w:t>All the</w:t>
      </w:r>
      <w:r w:rsidR="00961F98">
        <w:t xml:space="preserve"> above-mentioned</w:t>
      </w:r>
      <w:r w:rsidR="00293F17" w:rsidRPr="00A24EEC">
        <w:t xml:space="preserve"> factors</w:t>
      </w:r>
      <w:r w:rsidR="001F2480" w:rsidRPr="00A24EEC">
        <w:t xml:space="preserve"> in East Jerusalem</w:t>
      </w:r>
      <w:r w:rsidR="00293F17" w:rsidRPr="00A24EEC">
        <w:t xml:space="preserve"> create a coercive environment </w:t>
      </w:r>
      <w:r w:rsidR="00657CF2" w:rsidRPr="00A24EEC">
        <w:t xml:space="preserve">that </w:t>
      </w:r>
      <w:r w:rsidR="00E20AFA" w:rsidRPr="00A24EEC">
        <w:t>places</w:t>
      </w:r>
      <w:r w:rsidR="00293F17" w:rsidRPr="00A24EEC">
        <w:t xml:space="preserve"> Palestin</w:t>
      </w:r>
      <w:r w:rsidR="001F2480" w:rsidRPr="00A24EEC">
        <w:t>i</w:t>
      </w:r>
      <w:r w:rsidR="00293F17" w:rsidRPr="00A24EEC">
        <w:t>ans</w:t>
      </w:r>
      <w:r w:rsidR="00E20AFA" w:rsidRPr="00A24EEC">
        <w:t xml:space="preserve"> under pressure</w:t>
      </w:r>
      <w:r w:rsidR="00293F17" w:rsidRPr="00A24EEC">
        <w:t xml:space="preserve"> to leave. Like in other areas of the West Bank, </w:t>
      </w:r>
      <w:r w:rsidR="00C24AAB" w:rsidRPr="00A24EEC">
        <w:t xml:space="preserve">namely </w:t>
      </w:r>
      <w:r w:rsidR="00293F17" w:rsidRPr="00A24EEC">
        <w:t xml:space="preserve">Area C or </w:t>
      </w:r>
      <w:r w:rsidR="00961F98">
        <w:t xml:space="preserve">the </w:t>
      </w:r>
      <w:r w:rsidR="00293F17" w:rsidRPr="00A24EEC">
        <w:t>H2</w:t>
      </w:r>
      <w:r w:rsidR="0031216E">
        <w:t xml:space="preserve"> area of Hebron</w:t>
      </w:r>
      <w:r w:rsidR="00293F17" w:rsidRPr="00A24EEC">
        <w:t xml:space="preserve">, Palestinians may have no other choice </w:t>
      </w:r>
      <w:r w:rsidR="00961F98">
        <w:t>than</w:t>
      </w:r>
      <w:r w:rsidR="00961F98" w:rsidRPr="00A24EEC">
        <w:t xml:space="preserve"> </w:t>
      </w:r>
      <w:r w:rsidR="00293F17" w:rsidRPr="00A24EEC">
        <w:t>to leave</w:t>
      </w:r>
      <w:r w:rsidR="001F2480" w:rsidRPr="00A24EEC">
        <w:t xml:space="preserve"> the very area where they have been living for decades or generations</w:t>
      </w:r>
      <w:r w:rsidR="00293F17" w:rsidRPr="00A24EEC">
        <w:t xml:space="preserve">. As described </w:t>
      </w:r>
      <w:r w:rsidR="00961F98">
        <w:t>above</w:t>
      </w:r>
      <w:r w:rsidR="00293F17" w:rsidRPr="00A24EEC">
        <w:t xml:space="preserve">, </w:t>
      </w:r>
      <w:r w:rsidR="00C24259" w:rsidRPr="00A24EEC">
        <w:t xml:space="preserve">a number of </w:t>
      </w:r>
      <w:r w:rsidR="00824B73" w:rsidRPr="00A24EEC">
        <w:t>Palestinians have felt pressured to move</w:t>
      </w:r>
      <w:r w:rsidR="00293F17" w:rsidRPr="00A24EEC">
        <w:t xml:space="preserve">, mainly </w:t>
      </w:r>
      <w:r w:rsidR="00961F98">
        <w:t>by</w:t>
      </w:r>
      <w:r w:rsidR="00293F17" w:rsidRPr="00A24EEC">
        <w:t xml:space="preserve"> forced evictions or the revocation of residency status.</w:t>
      </w:r>
      <w:r w:rsidR="001F2480" w:rsidRPr="00A24EEC">
        <w:t xml:space="preserve"> Continuing discriminatory practices by the Israeli authorities </w:t>
      </w:r>
      <w:r w:rsidR="00961F98">
        <w:t>put</w:t>
      </w:r>
      <w:r w:rsidR="00961F98" w:rsidRPr="00A24EEC">
        <w:t xml:space="preserve"> </w:t>
      </w:r>
      <w:r w:rsidR="001F2480" w:rsidRPr="00A24EEC">
        <w:t>hundreds of Palestinians at risk of forcible transfer in East Jerusalem.</w:t>
      </w:r>
    </w:p>
    <w:p w14:paraId="6AF67496" w14:textId="4A453845" w:rsidR="00CB379D" w:rsidRDefault="007702BE">
      <w:pPr>
        <w:pStyle w:val="SingleTxtG"/>
        <w:tabs>
          <w:tab w:val="left" w:pos="1701"/>
        </w:tabs>
        <w:rPr>
          <w:b/>
        </w:rPr>
      </w:pPr>
      <w:r w:rsidRPr="00A24EEC">
        <w:t>6</w:t>
      </w:r>
      <w:r w:rsidR="00F05690">
        <w:t>4</w:t>
      </w:r>
      <w:r w:rsidR="00023324">
        <w:t>.</w:t>
      </w:r>
      <w:r w:rsidR="00023324">
        <w:tab/>
      </w:r>
      <w:r w:rsidR="00293F17" w:rsidRPr="00A24EEC">
        <w:t xml:space="preserve">Such displacement is also evidenced by the growing population of East Jerusalem neighbourhoods situated behind the wall. </w:t>
      </w:r>
      <w:r w:rsidR="00961F98">
        <w:t>R</w:t>
      </w:r>
      <w:r w:rsidR="00961F98" w:rsidRPr="00A24EEC">
        <w:t xml:space="preserve">esidents </w:t>
      </w:r>
      <w:r w:rsidR="00961F98">
        <w:t xml:space="preserve">of </w:t>
      </w:r>
      <w:r w:rsidR="00C24A95" w:rsidRPr="00A24EEC">
        <w:t xml:space="preserve">East Jerusalem displaced </w:t>
      </w:r>
      <w:r w:rsidR="00961F98">
        <w:t>by a</w:t>
      </w:r>
      <w:r w:rsidR="00C24A95" w:rsidRPr="00A24EEC">
        <w:t xml:space="preserve"> demolition or other factors contributing to </w:t>
      </w:r>
      <w:r w:rsidR="00D2405D" w:rsidRPr="00A24EEC">
        <w:t xml:space="preserve">the </w:t>
      </w:r>
      <w:r w:rsidR="00C24A95" w:rsidRPr="00A24EEC">
        <w:t>coercive environment</w:t>
      </w:r>
      <w:r w:rsidR="00C24AAB" w:rsidRPr="00A24EEC">
        <w:t>,</w:t>
      </w:r>
      <w:r w:rsidR="00C24A95" w:rsidRPr="00A24EEC">
        <w:t xml:space="preserve"> often </w:t>
      </w:r>
      <w:r w:rsidR="0012402D" w:rsidRPr="00A24EEC">
        <w:t>relocate to these areas</w:t>
      </w:r>
      <w:r w:rsidR="00C24A95" w:rsidRPr="00A24EEC">
        <w:t>. According to UNDP</w:t>
      </w:r>
      <w:r w:rsidR="003D392A">
        <w:t>,</w:t>
      </w:r>
      <w:r w:rsidR="00C24A95" w:rsidRPr="00A24EEC">
        <w:t xml:space="preserve"> migration trends show that poorer Palestinians </w:t>
      </w:r>
      <w:r w:rsidR="00293F17" w:rsidRPr="00A24EEC">
        <w:t xml:space="preserve">move </w:t>
      </w:r>
      <w:r w:rsidR="00C24A95" w:rsidRPr="00A24EEC">
        <w:t xml:space="preserve">out of central Jerusalem to areas where rent </w:t>
      </w:r>
      <w:r w:rsidR="00961F98">
        <w:t>is lower</w:t>
      </w:r>
      <w:r w:rsidR="00C24A95" w:rsidRPr="00A24EEC">
        <w:t xml:space="preserve"> and there are </w:t>
      </w:r>
      <w:r w:rsidR="00961F98">
        <w:t>fewer</w:t>
      </w:r>
      <w:r w:rsidR="00C24A95" w:rsidRPr="00A24EEC">
        <w:t xml:space="preserve"> restrictions on</w:t>
      </w:r>
      <w:r w:rsidR="00D2405D" w:rsidRPr="00A24EEC">
        <w:t xml:space="preserve"> housing</w:t>
      </w:r>
      <w:r w:rsidR="00C24A95" w:rsidRPr="00A24EEC">
        <w:t xml:space="preserve"> expan</w:t>
      </w:r>
      <w:r w:rsidR="0012402D" w:rsidRPr="00A24EEC">
        <w:t>sion</w:t>
      </w:r>
      <w:r w:rsidR="00C24A95" w:rsidRPr="00A24EEC">
        <w:t>.</w:t>
      </w:r>
      <w:r w:rsidR="00C24A95" w:rsidRPr="00180C8E">
        <w:rPr>
          <w:rStyle w:val="FootnoteReference"/>
          <w:sz w:val="18"/>
          <w:szCs w:val="18"/>
        </w:rPr>
        <w:footnoteReference w:id="59"/>
      </w:r>
      <w:r w:rsidR="00C24A95" w:rsidRPr="007B5EE6">
        <w:t xml:space="preserve"> It</w:t>
      </w:r>
      <w:r w:rsidR="00E32902" w:rsidRPr="007B5EE6">
        <w:t xml:space="preserve"> is</w:t>
      </w:r>
      <w:r w:rsidR="003D075D" w:rsidRPr="007B5EE6">
        <w:t xml:space="preserve"> also </w:t>
      </w:r>
      <w:r w:rsidR="00C24A95" w:rsidRPr="007B5EE6">
        <w:t>the only place</w:t>
      </w:r>
      <w:r w:rsidR="0012402D" w:rsidRPr="007B5EE6">
        <w:t xml:space="preserve"> where</w:t>
      </w:r>
      <w:r w:rsidR="00C24A95" w:rsidRPr="007B5EE6">
        <w:t xml:space="preserve"> Palestinians with </w:t>
      </w:r>
      <w:r w:rsidR="00961F98">
        <w:t xml:space="preserve">residency status in </w:t>
      </w:r>
      <w:r w:rsidR="00C24A95" w:rsidRPr="007B5EE6">
        <w:t xml:space="preserve">Jerusalem can live with spouses from the West Bank without </w:t>
      </w:r>
      <w:r w:rsidR="00293F17" w:rsidRPr="007B5EE6">
        <w:t xml:space="preserve">losing </w:t>
      </w:r>
      <w:r w:rsidR="00C24A95" w:rsidRPr="007B5EE6">
        <w:t>their status.</w:t>
      </w:r>
      <w:r w:rsidR="00C155AD" w:rsidRPr="007B5EE6">
        <w:t xml:space="preserve"> This is an extremely </w:t>
      </w:r>
      <w:r w:rsidR="00961F98">
        <w:t>worrisome</w:t>
      </w:r>
      <w:r w:rsidR="00961F98" w:rsidRPr="007B5EE6">
        <w:t xml:space="preserve"> </w:t>
      </w:r>
      <w:r w:rsidR="00C155AD" w:rsidRPr="007B5EE6">
        <w:t>trend</w:t>
      </w:r>
      <w:r w:rsidR="00961F98">
        <w:t>, particular given</w:t>
      </w:r>
      <w:r w:rsidR="00C155AD" w:rsidRPr="007B5EE6">
        <w:t xml:space="preserve"> the lack of services and law enforcement, </w:t>
      </w:r>
      <w:r w:rsidR="00961F98">
        <w:t>and</w:t>
      </w:r>
      <w:r w:rsidR="00C155AD" w:rsidRPr="007B5EE6">
        <w:t xml:space="preserve"> the numerous hazardous and unsupervised constructions rising in these neighbourhoods. </w:t>
      </w:r>
    </w:p>
    <w:p w14:paraId="0BE384B3" w14:textId="77777777" w:rsidR="00CB379D" w:rsidRDefault="00122542" w:rsidP="00C566A7">
      <w:pPr>
        <w:pStyle w:val="HChG"/>
        <w:spacing w:line="240" w:lineRule="atLeast"/>
      </w:pPr>
      <w:r>
        <w:rPr>
          <w:lang w:val="en-GB"/>
        </w:rPr>
        <w:tab/>
      </w:r>
      <w:r w:rsidR="000C0A3D" w:rsidRPr="007B5EE6">
        <w:rPr>
          <w:lang w:val="en-GB"/>
        </w:rPr>
        <w:t>V</w:t>
      </w:r>
      <w:r w:rsidR="00E60C89">
        <w:rPr>
          <w:lang w:val="en-GB"/>
        </w:rPr>
        <w:t>.</w:t>
      </w:r>
      <w:r w:rsidR="00D33D1E">
        <w:rPr>
          <w:lang w:val="en-GB"/>
        </w:rPr>
        <w:tab/>
      </w:r>
      <w:r w:rsidR="00C9150A" w:rsidRPr="007B5EE6">
        <w:t>Settlements in the o</w:t>
      </w:r>
      <w:r w:rsidR="00C37ADF" w:rsidRPr="007B5EE6">
        <w:t>ccupied Syrian Golan</w:t>
      </w:r>
    </w:p>
    <w:p w14:paraId="32667137" w14:textId="76BC6421" w:rsidR="00CB379D" w:rsidRDefault="00C37ADF">
      <w:pPr>
        <w:pStyle w:val="SingleTxtG"/>
        <w:tabs>
          <w:tab w:val="left" w:pos="1701"/>
        </w:tabs>
      </w:pPr>
      <w:r w:rsidRPr="00A24EEC">
        <w:t>6</w:t>
      </w:r>
      <w:r w:rsidR="00F05690">
        <w:t>5</w:t>
      </w:r>
      <w:r w:rsidR="00023324">
        <w:t>.</w:t>
      </w:r>
      <w:r w:rsidR="00023324">
        <w:tab/>
      </w:r>
      <w:r w:rsidRPr="00A24EEC">
        <w:t>Illegal settlement expansion and land appropriation by the Government of Israel in the occupied Syrian Golan continued during the period</w:t>
      </w:r>
      <w:r w:rsidR="00BE49A1">
        <w:t xml:space="preserve"> under review</w:t>
      </w:r>
      <w:r w:rsidRPr="00A24EEC">
        <w:t xml:space="preserve">, in violation of </w:t>
      </w:r>
      <w:r w:rsidR="00BE49A1">
        <w:t>the State’s</w:t>
      </w:r>
      <w:r w:rsidR="00BE49A1" w:rsidRPr="00A24EEC">
        <w:t xml:space="preserve"> </w:t>
      </w:r>
      <w:r w:rsidRPr="00A24EEC">
        <w:t>obligations under international law.</w:t>
      </w:r>
      <w:r w:rsidR="00C475E6" w:rsidRPr="00180C8E">
        <w:rPr>
          <w:rStyle w:val="FootnoteReference"/>
          <w:sz w:val="18"/>
          <w:szCs w:val="18"/>
        </w:rPr>
        <w:footnoteReference w:id="60"/>
      </w:r>
      <w:r w:rsidRPr="00A24EEC">
        <w:t xml:space="preserve"> </w:t>
      </w:r>
      <w:r w:rsidR="000B5A3F">
        <w:t>A</w:t>
      </w:r>
      <w:r w:rsidR="000B5A3F" w:rsidRPr="00A24EEC">
        <w:t>ccording to the civil society organization Al</w:t>
      </w:r>
      <w:r w:rsidR="000B5A3F">
        <w:t>-</w:t>
      </w:r>
      <w:r w:rsidR="000B5A3F" w:rsidRPr="00A24EEC">
        <w:t>Marsad</w:t>
      </w:r>
      <w:r w:rsidR="000B5A3F">
        <w:t>,</w:t>
      </w:r>
      <w:r w:rsidR="000B5A3F" w:rsidRPr="00A24EEC">
        <w:t xml:space="preserve"> </w:t>
      </w:r>
      <w:r w:rsidR="000B5A3F">
        <w:t>t</w:t>
      </w:r>
      <w:r w:rsidRPr="00A24EEC">
        <w:t xml:space="preserve">he 34 </w:t>
      </w:r>
      <w:r w:rsidR="000B5A3F" w:rsidRPr="00A24EEC">
        <w:t xml:space="preserve">Israeli </w:t>
      </w:r>
      <w:r w:rsidRPr="00A24EEC">
        <w:t xml:space="preserve">settlements in </w:t>
      </w:r>
      <w:r w:rsidR="00C9150A" w:rsidRPr="00A24EEC">
        <w:t>the o</w:t>
      </w:r>
      <w:r w:rsidRPr="00A24EEC">
        <w:t xml:space="preserve">ccupied Syrian Golan have a population of </w:t>
      </w:r>
      <w:r w:rsidR="00C24AAB" w:rsidRPr="00A24EEC">
        <w:t xml:space="preserve">about </w:t>
      </w:r>
      <w:r w:rsidRPr="00A24EEC">
        <w:t>26,000.</w:t>
      </w:r>
      <w:r w:rsidRPr="00180C8E">
        <w:rPr>
          <w:rStyle w:val="FootnoteReference"/>
          <w:sz w:val="18"/>
          <w:szCs w:val="18"/>
        </w:rPr>
        <w:footnoteReference w:id="61"/>
      </w:r>
      <w:r w:rsidRPr="00180C8E">
        <w:rPr>
          <w:sz w:val="18"/>
          <w:szCs w:val="18"/>
        </w:rPr>
        <w:t xml:space="preserve"> </w:t>
      </w:r>
      <w:r w:rsidR="00C24AAB" w:rsidRPr="00A24EEC">
        <w:t xml:space="preserve">The estimated 25,000 </w:t>
      </w:r>
      <w:r w:rsidRPr="00A24EEC">
        <w:t>Syrian residents of the Golan are restricted to living in five overcrowded villages.</w:t>
      </w:r>
      <w:r w:rsidR="004B72C9" w:rsidRPr="00180C8E">
        <w:rPr>
          <w:rStyle w:val="FootnoteReference"/>
          <w:sz w:val="18"/>
          <w:szCs w:val="18"/>
        </w:rPr>
        <w:footnoteReference w:id="62"/>
      </w:r>
      <w:r w:rsidRPr="004B72C9">
        <w:t xml:space="preserve"> </w:t>
      </w:r>
      <w:r w:rsidR="000B5A3F">
        <w:t>Owing</w:t>
      </w:r>
      <w:r w:rsidRPr="004B72C9">
        <w:t xml:space="preserve"> to discriminatory land, housing, and building and permit requirements, the Syrian villages are increasingly overcrowded, infrastructure is strained, and </w:t>
      </w:r>
      <w:r w:rsidR="00C24AAB" w:rsidRPr="004B72C9">
        <w:t xml:space="preserve">no expansion </w:t>
      </w:r>
      <w:r w:rsidRPr="004B72C9">
        <w:t>to accommodate the needs of the population</w:t>
      </w:r>
      <w:r w:rsidR="000B5A3F">
        <w:t xml:space="preserve"> is possible</w:t>
      </w:r>
      <w:r w:rsidRPr="004B72C9">
        <w:t>.</w:t>
      </w:r>
      <w:r w:rsidRPr="00A24EEC">
        <w:t xml:space="preserve"> </w:t>
      </w:r>
      <w:r w:rsidR="00D33D1E">
        <w:t>Since</w:t>
      </w:r>
      <w:r w:rsidR="00D33D1E" w:rsidRPr="00A24EEC">
        <w:t xml:space="preserve"> </w:t>
      </w:r>
      <w:r w:rsidR="00C24AAB" w:rsidRPr="00A24EEC">
        <w:t xml:space="preserve">the first demolition was reported in the occupied Syrian Golan in </w:t>
      </w:r>
      <w:r w:rsidR="004B72C9">
        <w:t>September 2016,</w:t>
      </w:r>
      <w:r w:rsidR="00C24AAB" w:rsidRPr="00A24EEC">
        <w:t xml:space="preserve"> t</w:t>
      </w:r>
      <w:r w:rsidRPr="00A24EEC">
        <w:t xml:space="preserve">here are concerns that </w:t>
      </w:r>
      <w:r w:rsidR="000B5A3F">
        <w:t xml:space="preserve">the </w:t>
      </w:r>
      <w:r w:rsidRPr="00A24EEC">
        <w:t>demolition of homes may become common</w:t>
      </w:r>
      <w:r w:rsidR="007745D4">
        <w:t xml:space="preserve"> (</w:t>
      </w:r>
      <w:r w:rsidR="007745D4" w:rsidRPr="008E73AC">
        <w:rPr>
          <w:rFonts w:eastAsia="Cambria"/>
        </w:rPr>
        <w:t>A/HRC/34/39, para.</w:t>
      </w:r>
      <w:r w:rsidR="007745D4">
        <w:rPr>
          <w:rFonts w:eastAsia="Cambria"/>
        </w:rPr>
        <w:t xml:space="preserve"> </w:t>
      </w:r>
      <w:r w:rsidR="007745D4" w:rsidRPr="008E73AC">
        <w:rPr>
          <w:rFonts w:eastAsia="Cambria"/>
        </w:rPr>
        <w:t>59</w:t>
      </w:r>
      <w:r w:rsidR="007745D4">
        <w:rPr>
          <w:rFonts w:eastAsia="Cambria"/>
        </w:rPr>
        <w:t>)</w:t>
      </w:r>
      <w:r w:rsidRPr="00A24EEC">
        <w:t>.</w:t>
      </w:r>
      <w:r w:rsidRPr="00180C8E">
        <w:rPr>
          <w:rStyle w:val="FootnoteReference"/>
          <w:sz w:val="18"/>
          <w:szCs w:val="18"/>
        </w:rPr>
        <w:footnoteReference w:id="63"/>
      </w:r>
      <w:r w:rsidRPr="00180C8E">
        <w:rPr>
          <w:sz w:val="18"/>
          <w:szCs w:val="18"/>
        </w:rPr>
        <w:t xml:space="preserve"> </w:t>
      </w:r>
    </w:p>
    <w:p w14:paraId="1F120893" w14:textId="5AE5EBB9" w:rsidR="00CB379D" w:rsidRDefault="00C9150A">
      <w:pPr>
        <w:pStyle w:val="SingleTxtG"/>
        <w:tabs>
          <w:tab w:val="left" w:pos="1701"/>
        </w:tabs>
      </w:pPr>
      <w:r w:rsidRPr="00A24EEC">
        <w:t>6</w:t>
      </w:r>
      <w:r w:rsidR="00F05690">
        <w:t>6</w:t>
      </w:r>
      <w:r w:rsidR="00023324">
        <w:t>.</w:t>
      </w:r>
      <w:r w:rsidR="00023324">
        <w:tab/>
      </w:r>
      <w:r w:rsidR="00D33D1E">
        <w:t>In August 2017,</w:t>
      </w:r>
      <w:r w:rsidR="00C24AAB" w:rsidRPr="00D33D1E">
        <w:t xml:space="preserve"> </w:t>
      </w:r>
      <w:r w:rsidR="007745D4">
        <w:t xml:space="preserve">the non-governmental organizations </w:t>
      </w:r>
      <w:r w:rsidR="00C37ADF" w:rsidRPr="00D33D1E">
        <w:t xml:space="preserve">Adalah </w:t>
      </w:r>
      <w:r w:rsidR="00C24AAB" w:rsidRPr="00D33D1E">
        <w:t xml:space="preserve">and </w:t>
      </w:r>
      <w:r w:rsidR="00C37ADF" w:rsidRPr="00D33D1E">
        <w:t>Al</w:t>
      </w:r>
      <w:r w:rsidR="000B5A3F">
        <w:t>-</w:t>
      </w:r>
      <w:r w:rsidR="00C37ADF" w:rsidRPr="00D33D1E">
        <w:t xml:space="preserve">Marsad </w:t>
      </w:r>
      <w:r w:rsidR="005C7D2B" w:rsidRPr="00A24EEC">
        <w:t xml:space="preserve">stressed </w:t>
      </w:r>
      <w:r w:rsidR="00C37ADF" w:rsidRPr="00A24EEC">
        <w:t>the continued presence of mines around the village Majdal Shams</w:t>
      </w:r>
      <w:r w:rsidR="00D33D1E" w:rsidRPr="00D33D1E">
        <w:t xml:space="preserve"> </w:t>
      </w:r>
      <w:r w:rsidR="00D33D1E">
        <w:t xml:space="preserve">that </w:t>
      </w:r>
      <w:r w:rsidR="00D33D1E" w:rsidRPr="00B51082">
        <w:t>pose</w:t>
      </w:r>
      <w:r w:rsidR="00D33D1E">
        <w:t>s</w:t>
      </w:r>
      <w:r w:rsidR="00D33D1E" w:rsidRPr="00B51082">
        <w:t xml:space="preserve"> a serious danger to </w:t>
      </w:r>
      <w:r w:rsidR="00D33D1E">
        <w:t xml:space="preserve">an </w:t>
      </w:r>
      <w:r w:rsidR="00D33D1E" w:rsidRPr="00B51082">
        <w:t>estimated 11,000 people</w:t>
      </w:r>
      <w:r w:rsidR="00C37ADF" w:rsidRPr="00A24EEC">
        <w:t>. The</w:t>
      </w:r>
      <w:r w:rsidR="005C7D2B" w:rsidRPr="00A24EEC">
        <w:t xml:space="preserve">y </w:t>
      </w:r>
      <w:r w:rsidR="00C37ADF" w:rsidRPr="00A24EEC">
        <w:t>called upon the Israeli authorities to remove the mines and the related military outposts reportedly directly adjacent to residential homes</w:t>
      </w:r>
      <w:r w:rsidR="005C7D2B" w:rsidRPr="00A24EEC">
        <w:t xml:space="preserve">, </w:t>
      </w:r>
      <w:r w:rsidR="00C37ADF" w:rsidRPr="00A24EEC">
        <w:t xml:space="preserve">and situated on land belonging to the residents of Majdal Shams. </w:t>
      </w:r>
      <w:r w:rsidR="005C7D2B" w:rsidRPr="00A24EEC">
        <w:t xml:space="preserve">Both </w:t>
      </w:r>
      <w:r w:rsidR="00C37ADF" w:rsidRPr="00A24EEC">
        <w:t xml:space="preserve">organizations </w:t>
      </w:r>
      <w:r w:rsidR="00D33D1E">
        <w:t>noted</w:t>
      </w:r>
      <w:r w:rsidR="00C37ADF" w:rsidRPr="00A24EEC">
        <w:t xml:space="preserve"> that the mines often drift beyond the marked minefields, and that some ha</w:t>
      </w:r>
      <w:r w:rsidR="009414A7">
        <w:t>d</w:t>
      </w:r>
      <w:r w:rsidR="00C37ADF" w:rsidRPr="00A24EEC">
        <w:t xml:space="preserve"> exploded in the heat of the summer. </w:t>
      </w:r>
      <w:r w:rsidR="001853A5">
        <w:t>They estimate</w:t>
      </w:r>
      <w:r w:rsidR="009414A7">
        <w:t>d</w:t>
      </w:r>
      <w:r w:rsidR="001853A5">
        <w:t xml:space="preserve"> that, s</w:t>
      </w:r>
      <w:r w:rsidR="00C37ADF" w:rsidRPr="00A24EEC">
        <w:t>ince 1967, 69 civilian residents of the Golan Heights ha</w:t>
      </w:r>
      <w:r w:rsidR="009414A7">
        <w:t>d</w:t>
      </w:r>
      <w:r w:rsidR="00C37ADF" w:rsidRPr="00A24EEC">
        <w:t xml:space="preserve"> been wounded by land mines</w:t>
      </w:r>
      <w:r w:rsidR="005C7D2B" w:rsidRPr="00A24EEC">
        <w:t xml:space="preserve"> and </w:t>
      </w:r>
      <w:r w:rsidR="009414A7">
        <w:t xml:space="preserve">that </w:t>
      </w:r>
      <w:r w:rsidR="00C37ADF" w:rsidRPr="00A24EEC">
        <w:t xml:space="preserve">18 </w:t>
      </w:r>
      <w:r w:rsidR="001853A5">
        <w:t>ha</w:t>
      </w:r>
      <w:r w:rsidR="009414A7">
        <w:t>d</w:t>
      </w:r>
      <w:r w:rsidR="001853A5">
        <w:t xml:space="preserve"> </w:t>
      </w:r>
      <w:r w:rsidR="005C7D2B" w:rsidRPr="00A24EEC">
        <w:t>consequently died, including n</w:t>
      </w:r>
      <w:r w:rsidR="00C37ADF" w:rsidRPr="00A24EEC">
        <w:t>ine children.</w:t>
      </w:r>
      <w:r w:rsidR="009414A7" w:rsidRPr="009414A7">
        <w:rPr>
          <w:rStyle w:val="FootnoteReference"/>
          <w:sz w:val="18"/>
          <w:szCs w:val="18"/>
        </w:rPr>
        <w:t xml:space="preserve"> </w:t>
      </w:r>
      <w:r w:rsidR="009414A7" w:rsidRPr="00180C8E">
        <w:rPr>
          <w:rStyle w:val="FootnoteReference"/>
          <w:sz w:val="18"/>
          <w:szCs w:val="18"/>
        </w:rPr>
        <w:footnoteReference w:id="64"/>
      </w:r>
    </w:p>
    <w:p w14:paraId="11DFAEB8" w14:textId="4191017B" w:rsidR="00CB379D" w:rsidRDefault="00C9150A">
      <w:pPr>
        <w:pStyle w:val="SingleTxtG"/>
        <w:tabs>
          <w:tab w:val="left" w:pos="1701"/>
        </w:tabs>
        <w:rPr>
          <w:b/>
        </w:rPr>
      </w:pPr>
      <w:r w:rsidRPr="00A24EEC">
        <w:t>6</w:t>
      </w:r>
      <w:r w:rsidR="00F05690">
        <w:t>7</w:t>
      </w:r>
      <w:r w:rsidR="00023324">
        <w:t>.</w:t>
      </w:r>
      <w:r w:rsidR="00023324">
        <w:tab/>
      </w:r>
      <w:r w:rsidR="00C37ADF" w:rsidRPr="00CF53C2">
        <w:t>The High Commissioner reaffirms the continuing validity of Security Council resolution 497 (1981)</w:t>
      </w:r>
      <w:r w:rsidR="004A2D29">
        <w:t>, in which</w:t>
      </w:r>
      <w:r w:rsidR="005C7D2B" w:rsidRPr="00CF53C2">
        <w:t xml:space="preserve"> the </w:t>
      </w:r>
      <w:r w:rsidR="00C37ADF" w:rsidRPr="00CF53C2">
        <w:t xml:space="preserve">Council </w:t>
      </w:r>
      <w:r w:rsidR="005C7D2B" w:rsidRPr="00CF53C2">
        <w:t xml:space="preserve">stated </w:t>
      </w:r>
      <w:r w:rsidR="00C37ADF" w:rsidRPr="00CF53C2">
        <w:t xml:space="preserve">that the decision </w:t>
      </w:r>
      <w:r w:rsidR="005C7D2B" w:rsidRPr="00CF53C2">
        <w:t xml:space="preserve">by the Government of Israel </w:t>
      </w:r>
      <w:r w:rsidR="00C37ADF" w:rsidRPr="00CF53C2">
        <w:t>to impose its laws, jurisdiction and administration in the occupied Syrian Golan Heights was null and void and without international legal effect.</w:t>
      </w:r>
    </w:p>
    <w:p w14:paraId="4D3E8EFA" w14:textId="77777777" w:rsidR="00CB379D" w:rsidRDefault="00122542" w:rsidP="00C566A7">
      <w:pPr>
        <w:pStyle w:val="HChG"/>
        <w:spacing w:line="240" w:lineRule="atLeast"/>
        <w:rPr>
          <w:b w:val="0"/>
          <w:bCs w:val="0"/>
          <w:lang w:val="en-GB"/>
        </w:rPr>
      </w:pPr>
      <w:r>
        <w:rPr>
          <w:lang w:val="en-GB"/>
        </w:rPr>
        <w:tab/>
      </w:r>
      <w:r w:rsidR="00C37ADF" w:rsidRPr="00CF53C2">
        <w:rPr>
          <w:lang w:val="en-GB"/>
        </w:rPr>
        <w:t>VI</w:t>
      </w:r>
      <w:r w:rsidR="00D33D1E">
        <w:rPr>
          <w:lang w:val="en-GB"/>
        </w:rPr>
        <w:t>.</w:t>
      </w:r>
      <w:r w:rsidR="00D33D1E">
        <w:rPr>
          <w:lang w:val="en-GB"/>
        </w:rPr>
        <w:tab/>
      </w:r>
      <w:r w:rsidR="000C0A3D" w:rsidRPr="00CF53C2">
        <w:rPr>
          <w:lang w:val="en-GB"/>
        </w:rPr>
        <w:t>Conclusion</w:t>
      </w:r>
      <w:r w:rsidR="0084576F">
        <w:rPr>
          <w:lang w:val="en-GB"/>
        </w:rPr>
        <w:t>s</w:t>
      </w:r>
    </w:p>
    <w:p w14:paraId="73FFE742" w14:textId="35FCEC61" w:rsidR="00CB379D" w:rsidRPr="00C566A7" w:rsidRDefault="008F645D">
      <w:pPr>
        <w:pStyle w:val="SingleTxtG"/>
        <w:tabs>
          <w:tab w:val="left" w:pos="1701"/>
        </w:tabs>
        <w:rPr>
          <w:b/>
        </w:rPr>
      </w:pPr>
      <w:r w:rsidRPr="00C566A7">
        <w:rPr>
          <w:b/>
        </w:rPr>
        <w:t>68.</w:t>
      </w:r>
      <w:r w:rsidRPr="00C566A7">
        <w:rPr>
          <w:b/>
        </w:rPr>
        <w:tab/>
      </w:r>
      <w:r w:rsidR="004A2D29">
        <w:rPr>
          <w:b/>
        </w:rPr>
        <w:t>During the</w:t>
      </w:r>
      <w:r w:rsidRPr="00C566A7">
        <w:rPr>
          <w:b/>
        </w:rPr>
        <w:t xml:space="preserve"> period </w:t>
      </w:r>
      <w:r w:rsidR="004A2D29">
        <w:rPr>
          <w:b/>
        </w:rPr>
        <w:t>under review,</w:t>
      </w:r>
      <w:r w:rsidRPr="00C566A7">
        <w:rPr>
          <w:b/>
        </w:rPr>
        <w:t xml:space="preserve"> </w:t>
      </w:r>
      <w:r w:rsidR="004A2D29">
        <w:rPr>
          <w:b/>
        </w:rPr>
        <w:t xml:space="preserve">a </w:t>
      </w:r>
      <w:r w:rsidRPr="00C566A7">
        <w:rPr>
          <w:b/>
        </w:rPr>
        <w:t>significant increase in settlement activity, including in East Jerusalem and Hebron</w:t>
      </w:r>
      <w:r w:rsidR="004A2D29">
        <w:rPr>
          <w:b/>
        </w:rPr>
        <w:t>, was witnessed</w:t>
      </w:r>
      <w:r w:rsidRPr="00C566A7">
        <w:rPr>
          <w:b/>
        </w:rPr>
        <w:t xml:space="preserve">. In Hebron, several factors led to a deterioration </w:t>
      </w:r>
      <w:r w:rsidR="004A2D29">
        <w:rPr>
          <w:b/>
        </w:rPr>
        <w:t>in</w:t>
      </w:r>
      <w:r w:rsidR="004A2D29" w:rsidRPr="00C566A7">
        <w:rPr>
          <w:b/>
          <w:color w:val="000000"/>
        </w:rPr>
        <w:t xml:space="preserve"> </w:t>
      </w:r>
      <w:r w:rsidRPr="00C566A7">
        <w:rPr>
          <w:b/>
          <w:color w:val="000000"/>
        </w:rPr>
        <w:t>the living conditions and to an increased coercive environment.</w:t>
      </w:r>
    </w:p>
    <w:p w14:paraId="3B57B208" w14:textId="73C04B3A" w:rsidR="00CB379D" w:rsidRPr="00C566A7" w:rsidRDefault="008F645D">
      <w:pPr>
        <w:pStyle w:val="SingleTxtG"/>
        <w:tabs>
          <w:tab w:val="left" w:pos="1701"/>
        </w:tabs>
        <w:rPr>
          <w:b/>
          <w:bCs/>
        </w:rPr>
      </w:pPr>
      <w:r w:rsidRPr="00C566A7">
        <w:rPr>
          <w:b/>
          <w:bCs/>
        </w:rPr>
        <w:t>69.</w:t>
      </w:r>
      <w:r w:rsidRPr="00C566A7">
        <w:rPr>
          <w:b/>
          <w:bCs/>
        </w:rPr>
        <w:tab/>
      </w:r>
      <w:r w:rsidR="004A2D29">
        <w:rPr>
          <w:b/>
          <w:bCs/>
        </w:rPr>
        <w:t>The</w:t>
      </w:r>
      <w:r w:rsidR="004A2D29" w:rsidRPr="00C566A7">
        <w:rPr>
          <w:b/>
          <w:bCs/>
        </w:rPr>
        <w:t xml:space="preserve"> </w:t>
      </w:r>
      <w:r w:rsidRPr="00C566A7">
        <w:rPr>
          <w:b/>
          <w:bCs/>
        </w:rPr>
        <w:t>establishment and expansion of settlements in the Occupied Palestinian Territory</w:t>
      </w:r>
      <w:r w:rsidR="004A2D29">
        <w:rPr>
          <w:b/>
          <w:bCs/>
        </w:rPr>
        <w:t xml:space="preserve"> by Israel</w:t>
      </w:r>
      <w:r w:rsidRPr="00C566A7">
        <w:rPr>
          <w:b/>
          <w:bCs/>
        </w:rPr>
        <w:t>,</w:t>
      </w:r>
      <w:r w:rsidRPr="00C566A7">
        <w:rPr>
          <w:b/>
        </w:rPr>
        <w:t xml:space="preserve"> including </w:t>
      </w:r>
      <w:r w:rsidR="004A2D29">
        <w:rPr>
          <w:b/>
        </w:rPr>
        <w:t xml:space="preserve">the </w:t>
      </w:r>
      <w:r w:rsidRPr="00C566A7">
        <w:rPr>
          <w:b/>
        </w:rPr>
        <w:t xml:space="preserve">legal and administrative measures </w:t>
      </w:r>
      <w:r w:rsidR="004A2D29">
        <w:rPr>
          <w:b/>
        </w:rPr>
        <w:t xml:space="preserve">that it has taken </w:t>
      </w:r>
      <w:r w:rsidRPr="00C566A7">
        <w:rPr>
          <w:b/>
        </w:rPr>
        <w:t xml:space="preserve">to </w:t>
      </w:r>
      <w:r w:rsidR="004A2D29">
        <w:rPr>
          <w:b/>
        </w:rPr>
        <w:t>provide</w:t>
      </w:r>
      <w:r w:rsidR="004A2D29" w:rsidRPr="00C566A7">
        <w:rPr>
          <w:b/>
        </w:rPr>
        <w:t xml:space="preserve"> </w:t>
      </w:r>
      <w:r w:rsidRPr="00C566A7">
        <w:rPr>
          <w:b/>
        </w:rPr>
        <w:t>socioeconomic incentives, security, infrastructure and social services to citizens of Israel residing in the West Bank, including East Jerusalem, amount to the transfer by Israel of its population into the Occupied Palestinian Territory, which</w:t>
      </w:r>
      <w:r w:rsidRPr="00C566A7">
        <w:rPr>
          <w:b/>
          <w:bCs/>
        </w:rPr>
        <w:t xml:space="preserve"> is prohibited under international humanitarian law.</w:t>
      </w:r>
      <w:r w:rsidRPr="004A2D29">
        <w:rPr>
          <w:rStyle w:val="FootnoteReference"/>
          <w:bCs/>
          <w:sz w:val="18"/>
          <w:szCs w:val="18"/>
        </w:rPr>
        <w:footnoteReference w:id="65"/>
      </w:r>
      <w:r w:rsidRPr="00C566A7">
        <w:rPr>
          <w:b/>
          <w:bCs/>
        </w:rPr>
        <w:t xml:space="preserve"> The transfer of </w:t>
      </w:r>
      <w:r w:rsidR="006854C0">
        <w:rPr>
          <w:b/>
          <w:bCs/>
        </w:rPr>
        <w:t xml:space="preserve">the </w:t>
      </w:r>
      <w:r w:rsidRPr="00C566A7">
        <w:rPr>
          <w:b/>
          <w:bCs/>
        </w:rPr>
        <w:t xml:space="preserve">population by an occupying State into an occupied territory is a grave breach of </w:t>
      </w:r>
      <w:r w:rsidR="006854C0">
        <w:rPr>
          <w:b/>
          <w:bCs/>
        </w:rPr>
        <w:t xml:space="preserve">article 147 of </w:t>
      </w:r>
      <w:r w:rsidRPr="00C566A7">
        <w:rPr>
          <w:b/>
          <w:bCs/>
        </w:rPr>
        <w:t>the Fourth Geneva Convention and therefore a war crime.</w:t>
      </w:r>
      <w:r w:rsidRPr="006854C0">
        <w:rPr>
          <w:rStyle w:val="FootnoteReference"/>
          <w:bCs/>
          <w:sz w:val="18"/>
          <w:szCs w:val="18"/>
        </w:rPr>
        <w:footnoteReference w:id="66"/>
      </w:r>
      <w:r w:rsidRPr="00C566A7">
        <w:rPr>
          <w:b/>
          <w:bCs/>
          <w:sz w:val="18"/>
          <w:szCs w:val="18"/>
        </w:rPr>
        <w:t xml:space="preserve"> </w:t>
      </w:r>
      <w:r w:rsidRPr="00C566A7">
        <w:rPr>
          <w:b/>
          <w:bCs/>
        </w:rPr>
        <w:t xml:space="preserve">Several international bodies have confirmed the illegality of Israeli settlements in the Occupied Palestinian Territory </w:t>
      </w:r>
      <w:r w:rsidR="00BB1E6F">
        <w:rPr>
          <w:b/>
          <w:bCs/>
        </w:rPr>
        <w:t>and</w:t>
      </w:r>
      <w:r w:rsidRPr="00C566A7">
        <w:rPr>
          <w:b/>
          <w:bCs/>
        </w:rPr>
        <w:t xml:space="preserve"> the occupied Syrian Golan, including the International Court of Justice, the Security Council, the General Assembly and the Human Rights Council.</w:t>
      </w:r>
      <w:r w:rsidRPr="00BB1E6F">
        <w:rPr>
          <w:rStyle w:val="FootnoteReference"/>
          <w:bCs/>
          <w:sz w:val="18"/>
          <w:szCs w:val="18"/>
        </w:rPr>
        <w:footnoteReference w:id="67"/>
      </w:r>
      <w:r w:rsidRPr="00C566A7">
        <w:rPr>
          <w:b/>
          <w:bCs/>
        </w:rPr>
        <w:t xml:space="preserve"> </w:t>
      </w:r>
    </w:p>
    <w:p w14:paraId="2E55BBD8" w14:textId="3312EEA0" w:rsidR="00CB379D" w:rsidRPr="00C566A7" w:rsidRDefault="008F645D">
      <w:pPr>
        <w:pStyle w:val="SingleTxtG"/>
        <w:tabs>
          <w:tab w:val="left" w:pos="1701"/>
        </w:tabs>
        <w:rPr>
          <w:b/>
        </w:rPr>
      </w:pPr>
      <w:r w:rsidRPr="00C566A7">
        <w:rPr>
          <w:b/>
        </w:rPr>
        <w:t>70.</w:t>
      </w:r>
      <w:r w:rsidRPr="00C566A7">
        <w:rPr>
          <w:b/>
        </w:rPr>
        <w:tab/>
        <w:t xml:space="preserve">Palestinians in Area C, </w:t>
      </w:r>
      <w:r w:rsidR="00DD7822">
        <w:rPr>
          <w:b/>
        </w:rPr>
        <w:t>the</w:t>
      </w:r>
      <w:r w:rsidR="00DD7822" w:rsidRPr="00C566A7">
        <w:rPr>
          <w:b/>
        </w:rPr>
        <w:t xml:space="preserve"> </w:t>
      </w:r>
      <w:r w:rsidRPr="00C566A7">
        <w:rPr>
          <w:b/>
        </w:rPr>
        <w:t xml:space="preserve">H2 </w:t>
      </w:r>
      <w:r w:rsidR="00DD7822">
        <w:rPr>
          <w:b/>
        </w:rPr>
        <w:t xml:space="preserve">area of Hebron, </w:t>
      </w:r>
      <w:r w:rsidRPr="00C566A7">
        <w:rPr>
          <w:b/>
        </w:rPr>
        <w:t xml:space="preserve">and East Jerusalem are subject to discriminatory practices, as well as reduced living space, increased tensions, violence and arrests due to the existence and growth of settlements. </w:t>
      </w:r>
    </w:p>
    <w:p w14:paraId="2A140644" w14:textId="1EB06FEF" w:rsidR="00CB379D" w:rsidRDefault="008F645D">
      <w:pPr>
        <w:pStyle w:val="SingleTxtG"/>
        <w:tabs>
          <w:tab w:val="left" w:pos="1701"/>
        </w:tabs>
      </w:pPr>
      <w:r w:rsidRPr="00C566A7">
        <w:rPr>
          <w:b/>
        </w:rPr>
        <w:t>71.</w:t>
      </w:r>
      <w:r w:rsidRPr="00C566A7">
        <w:rPr>
          <w:b/>
        </w:rPr>
        <w:tab/>
        <w:t xml:space="preserve">Palestinians in East Jerusalem face a restrictive planning, permit and construction regime, a lack of public services and shrinking public space. The lack of housing permits leads to </w:t>
      </w:r>
      <w:r w:rsidR="00323494">
        <w:rPr>
          <w:b/>
        </w:rPr>
        <w:t>the</w:t>
      </w:r>
      <w:r w:rsidR="00323494" w:rsidRPr="00C566A7">
        <w:rPr>
          <w:b/>
        </w:rPr>
        <w:t xml:space="preserve"> </w:t>
      </w:r>
      <w:r w:rsidRPr="00C566A7">
        <w:rPr>
          <w:b/>
        </w:rPr>
        <w:t>constant threat of demolition and displacement. These factors violate several rights and contribute to a coercive environment in East Jerusalem. Palestinians living in such a coercive environment may have no other choice but to leave, as previously documented in Area C and</w:t>
      </w:r>
      <w:r w:rsidR="00323494">
        <w:rPr>
          <w:b/>
        </w:rPr>
        <w:t xml:space="preserve"> the</w:t>
      </w:r>
      <w:r w:rsidRPr="00C566A7">
        <w:rPr>
          <w:b/>
        </w:rPr>
        <w:t xml:space="preserve"> </w:t>
      </w:r>
      <w:r w:rsidR="00323494" w:rsidRPr="00766D6E">
        <w:rPr>
          <w:b/>
        </w:rPr>
        <w:t>H2</w:t>
      </w:r>
      <w:r w:rsidR="00323494">
        <w:rPr>
          <w:b/>
        </w:rPr>
        <w:t xml:space="preserve"> area of </w:t>
      </w:r>
      <w:r w:rsidRPr="00C566A7">
        <w:rPr>
          <w:b/>
        </w:rPr>
        <w:t>Hebron</w:t>
      </w:r>
      <w:r w:rsidR="00323494">
        <w:rPr>
          <w:b/>
        </w:rPr>
        <w:t xml:space="preserve"> </w:t>
      </w:r>
      <w:r w:rsidR="00323494" w:rsidRPr="00323494">
        <w:rPr>
          <w:b/>
        </w:rPr>
        <w:t>(</w:t>
      </w:r>
      <w:r w:rsidR="00323494" w:rsidRPr="00C566A7">
        <w:rPr>
          <w:rFonts w:eastAsia="Cambria"/>
          <w:b/>
        </w:rPr>
        <w:t>A/HRC/31/43, para. 60; A/71/355, paras. 61-64),</w:t>
      </w:r>
      <w:r w:rsidRPr="00C566A7">
        <w:rPr>
          <w:sz w:val="18"/>
          <w:szCs w:val="18"/>
        </w:rPr>
        <w:t xml:space="preserve"> </w:t>
      </w:r>
      <w:r w:rsidRPr="00C566A7">
        <w:rPr>
          <w:b/>
        </w:rPr>
        <w:t>in contravention of the international prohibition of forcible transfer.</w:t>
      </w:r>
    </w:p>
    <w:p w14:paraId="5D412C67" w14:textId="02E579B1" w:rsidR="00CB379D" w:rsidRDefault="00122542" w:rsidP="00C566A7">
      <w:pPr>
        <w:pStyle w:val="HChG"/>
        <w:spacing w:line="240" w:lineRule="atLeast"/>
        <w:rPr>
          <w:lang w:val="en-GB"/>
        </w:rPr>
      </w:pPr>
      <w:r>
        <w:rPr>
          <w:lang w:val="en-GB"/>
        </w:rPr>
        <w:tab/>
      </w:r>
      <w:r w:rsidR="000C0A3D" w:rsidRPr="00CF53C2">
        <w:rPr>
          <w:lang w:val="en-GB"/>
        </w:rPr>
        <w:t>V</w:t>
      </w:r>
      <w:r w:rsidR="00AE6815">
        <w:rPr>
          <w:lang w:val="en-GB"/>
        </w:rPr>
        <w:t>I</w:t>
      </w:r>
      <w:r w:rsidR="000C0A3D" w:rsidRPr="00CF53C2">
        <w:rPr>
          <w:lang w:val="en-GB"/>
        </w:rPr>
        <w:t>I</w:t>
      </w:r>
      <w:r w:rsidR="00D33D1E">
        <w:rPr>
          <w:lang w:val="en-GB"/>
        </w:rPr>
        <w:t>.</w:t>
      </w:r>
      <w:r w:rsidR="00D33D1E">
        <w:rPr>
          <w:lang w:val="en-GB"/>
        </w:rPr>
        <w:tab/>
      </w:r>
      <w:r w:rsidR="000C0A3D" w:rsidRPr="00CF53C2">
        <w:rPr>
          <w:lang w:val="en-GB"/>
        </w:rPr>
        <w:t>Recommendations</w:t>
      </w:r>
    </w:p>
    <w:p w14:paraId="2851531F" w14:textId="435F60FF" w:rsidR="00CB379D" w:rsidRDefault="00C9150A">
      <w:pPr>
        <w:tabs>
          <w:tab w:val="left" w:pos="1701"/>
        </w:tabs>
        <w:spacing w:before="120" w:line="240" w:lineRule="atLeast"/>
        <w:ind w:left="1134" w:right="1134"/>
        <w:jc w:val="both"/>
        <w:rPr>
          <w:rFonts w:ascii="Times New Roman" w:eastAsia="Times New Roman" w:hAnsi="Times New Roman" w:cs="Times New Roman"/>
          <w:b/>
          <w:sz w:val="20"/>
          <w:szCs w:val="20"/>
          <w:lang w:val="en-GB"/>
        </w:rPr>
      </w:pPr>
      <w:r w:rsidRPr="00122542">
        <w:rPr>
          <w:rFonts w:ascii="Times New Roman" w:eastAsia="Times New Roman" w:hAnsi="Times New Roman" w:cs="Times New Roman"/>
          <w:b/>
          <w:sz w:val="20"/>
          <w:szCs w:val="20"/>
          <w:lang w:val="en-GB"/>
        </w:rPr>
        <w:t>7</w:t>
      </w:r>
      <w:r w:rsidR="00F05690">
        <w:rPr>
          <w:rFonts w:ascii="Times New Roman" w:eastAsia="Times New Roman" w:hAnsi="Times New Roman" w:cs="Times New Roman"/>
          <w:b/>
          <w:sz w:val="20"/>
          <w:szCs w:val="20"/>
          <w:lang w:val="en-GB"/>
        </w:rPr>
        <w:t>2</w:t>
      </w:r>
      <w:r w:rsidR="006D2E23">
        <w:rPr>
          <w:rFonts w:ascii="Times New Roman" w:eastAsia="Times New Roman" w:hAnsi="Times New Roman" w:cs="Times New Roman"/>
          <w:b/>
          <w:sz w:val="20"/>
          <w:szCs w:val="20"/>
          <w:lang w:val="en-GB"/>
        </w:rPr>
        <w:t>.</w:t>
      </w:r>
      <w:r w:rsidR="006D2E23">
        <w:rPr>
          <w:rFonts w:ascii="Times New Roman" w:eastAsia="Times New Roman" w:hAnsi="Times New Roman" w:cs="Times New Roman"/>
          <w:b/>
          <w:sz w:val="20"/>
          <w:szCs w:val="20"/>
          <w:lang w:val="en-GB"/>
        </w:rPr>
        <w:tab/>
      </w:r>
      <w:r w:rsidR="000C0A3D" w:rsidRPr="00122542">
        <w:rPr>
          <w:rFonts w:ascii="Times New Roman" w:eastAsia="Times New Roman" w:hAnsi="Times New Roman" w:cs="Times New Roman"/>
          <w:b/>
          <w:sz w:val="20"/>
          <w:szCs w:val="20"/>
          <w:lang w:val="en-GB"/>
        </w:rPr>
        <w:t xml:space="preserve">On the basis of </w:t>
      </w:r>
      <w:r w:rsidR="00323494">
        <w:rPr>
          <w:rFonts w:ascii="Times New Roman" w:eastAsia="Times New Roman" w:hAnsi="Times New Roman" w:cs="Times New Roman"/>
          <w:b/>
          <w:sz w:val="20"/>
          <w:szCs w:val="20"/>
          <w:lang w:val="en-GB"/>
        </w:rPr>
        <w:t>his findings</w:t>
      </w:r>
      <w:r w:rsidR="000C0A3D" w:rsidRPr="00122542">
        <w:rPr>
          <w:rFonts w:ascii="Times New Roman" w:eastAsia="Times New Roman" w:hAnsi="Times New Roman" w:cs="Times New Roman"/>
          <w:b/>
          <w:sz w:val="20"/>
          <w:szCs w:val="20"/>
          <w:lang w:val="en-GB"/>
        </w:rPr>
        <w:t xml:space="preserve">, the </w:t>
      </w:r>
      <w:r w:rsidR="00323494">
        <w:rPr>
          <w:rFonts w:ascii="Times New Roman" w:eastAsia="Times New Roman" w:hAnsi="Times New Roman" w:cs="Times New Roman"/>
          <w:b/>
          <w:sz w:val="20"/>
          <w:szCs w:val="20"/>
          <w:lang w:val="en-GB"/>
        </w:rPr>
        <w:t xml:space="preserve">United Nations </w:t>
      </w:r>
      <w:r w:rsidR="000C0A3D" w:rsidRPr="00122542">
        <w:rPr>
          <w:rFonts w:ascii="Times New Roman" w:eastAsia="Times New Roman" w:hAnsi="Times New Roman" w:cs="Times New Roman"/>
          <w:b/>
          <w:sz w:val="20"/>
          <w:szCs w:val="20"/>
          <w:lang w:val="en-GB"/>
        </w:rPr>
        <w:t xml:space="preserve">High Commissioner </w:t>
      </w:r>
      <w:r w:rsidR="00323494">
        <w:rPr>
          <w:rFonts w:ascii="Times New Roman" w:eastAsia="Times New Roman" w:hAnsi="Times New Roman" w:cs="Times New Roman"/>
          <w:b/>
          <w:sz w:val="20"/>
          <w:szCs w:val="20"/>
          <w:lang w:val="en-GB"/>
        </w:rPr>
        <w:t xml:space="preserve">for Human Rights </w:t>
      </w:r>
      <w:r w:rsidR="000C0A3D" w:rsidRPr="00122542">
        <w:rPr>
          <w:rFonts w:ascii="Times New Roman" w:eastAsia="Times New Roman" w:hAnsi="Times New Roman" w:cs="Times New Roman"/>
          <w:b/>
          <w:sz w:val="20"/>
          <w:szCs w:val="20"/>
          <w:lang w:val="en-GB"/>
        </w:rPr>
        <w:t>recommends that the Israeli authorities:</w:t>
      </w:r>
    </w:p>
    <w:p w14:paraId="52EE8EB9" w14:textId="427C6FE3" w:rsidR="00CB379D" w:rsidRDefault="00F05690">
      <w:pPr>
        <w:tabs>
          <w:tab w:val="left" w:pos="1701"/>
        </w:tabs>
        <w:spacing w:before="120" w:line="240" w:lineRule="atLeast"/>
        <w:ind w:left="1134" w:right="1134"/>
        <w:jc w:val="both"/>
        <w:rPr>
          <w:rFonts w:ascii="Times New Roman" w:eastAsia="Times New Roman" w:hAnsi="Times New Roman" w:cs="Times New Roman"/>
          <w:b/>
          <w:sz w:val="20"/>
          <w:szCs w:val="20"/>
          <w:lang w:val="en-GB"/>
        </w:rPr>
      </w:pPr>
      <w:r>
        <w:rPr>
          <w:rFonts w:ascii="Times New Roman" w:eastAsia="Times New Roman" w:hAnsi="Times New Roman" w:cs="Times New Roman"/>
          <w:sz w:val="20"/>
          <w:szCs w:val="20"/>
          <w:lang w:val="en-GB"/>
        </w:rPr>
        <w:tab/>
      </w:r>
      <w:r w:rsidR="000C0A3D" w:rsidRPr="00CF53C2">
        <w:rPr>
          <w:rFonts w:ascii="Times New Roman" w:eastAsia="Times New Roman" w:hAnsi="Times New Roman" w:cs="Times New Roman"/>
          <w:sz w:val="20"/>
          <w:szCs w:val="20"/>
          <w:lang w:val="en-GB"/>
        </w:rPr>
        <w:t>(</w:t>
      </w:r>
      <w:r w:rsidR="000C0A3D" w:rsidRPr="00CF53C2">
        <w:rPr>
          <w:rFonts w:ascii="Times New Roman" w:eastAsia="Times New Roman" w:hAnsi="Times New Roman" w:cs="Times New Roman"/>
          <w:b/>
          <w:sz w:val="20"/>
          <w:szCs w:val="20"/>
          <w:lang w:val="en-GB"/>
        </w:rPr>
        <w:t>a)</w:t>
      </w:r>
      <w:r w:rsidR="006D2E23">
        <w:rPr>
          <w:rFonts w:ascii="Times New Roman" w:eastAsia="Times New Roman" w:hAnsi="Times New Roman" w:cs="Times New Roman"/>
          <w:b/>
          <w:sz w:val="20"/>
          <w:szCs w:val="20"/>
          <w:lang w:val="en-GB"/>
        </w:rPr>
        <w:tab/>
      </w:r>
      <w:r w:rsidR="00323494">
        <w:rPr>
          <w:rFonts w:ascii="Times New Roman" w:eastAsia="Times New Roman" w:hAnsi="Times New Roman" w:cs="Times New Roman"/>
          <w:b/>
          <w:sz w:val="20"/>
          <w:szCs w:val="20"/>
          <w:lang w:val="en-GB"/>
        </w:rPr>
        <w:t>H</w:t>
      </w:r>
      <w:r w:rsidR="000C0A3D" w:rsidRPr="00CF53C2">
        <w:rPr>
          <w:rFonts w:ascii="Times New Roman" w:eastAsia="Times New Roman" w:hAnsi="Times New Roman" w:cs="Times New Roman"/>
          <w:b/>
          <w:sz w:val="20"/>
          <w:szCs w:val="20"/>
          <w:lang w:val="en-GB"/>
        </w:rPr>
        <w:t xml:space="preserve">alt </w:t>
      </w:r>
      <w:r w:rsidR="00323494">
        <w:rPr>
          <w:rFonts w:ascii="Times New Roman" w:eastAsia="Times New Roman" w:hAnsi="Times New Roman" w:cs="Times New Roman"/>
          <w:b/>
          <w:sz w:val="20"/>
          <w:szCs w:val="20"/>
          <w:lang w:val="en-GB"/>
        </w:rPr>
        <w:t>i</w:t>
      </w:r>
      <w:r w:rsidR="00323494" w:rsidRPr="00CF53C2">
        <w:rPr>
          <w:rFonts w:ascii="Times New Roman" w:eastAsia="Times New Roman" w:hAnsi="Times New Roman" w:cs="Times New Roman"/>
          <w:b/>
          <w:sz w:val="20"/>
          <w:szCs w:val="20"/>
          <w:lang w:val="en-GB"/>
        </w:rPr>
        <w:t xml:space="preserve">mmediately </w:t>
      </w:r>
      <w:r w:rsidR="000C0A3D" w:rsidRPr="00CF53C2">
        <w:rPr>
          <w:rFonts w:ascii="Times New Roman" w:eastAsia="Times New Roman" w:hAnsi="Times New Roman" w:cs="Times New Roman"/>
          <w:b/>
          <w:sz w:val="20"/>
          <w:szCs w:val="20"/>
          <w:lang w:val="en-GB"/>
        </w:rPr>
        <w:t>and reverse all settlement development and related activities in the Occupied Palestinian Territory, including occupied East Jerusalem, and the occupied Syrian Golan, including through the discontinuation of support for private settler organizations’ initiatives aimed at the seizure of Palestinian properties and the forced eviction of their residents, in compliance with relevant United Nations resolutions, including Security Council resolution</w:t>
      </w:r>
      <w:r w:rsidR="005C7D2B" w:rsidRPr="00CF53C2">
        <w:rPr>
          <w:rFonts w:ascii="Times New Roman" w:eastAsia="Times New Roman" w:hAnsi="Times New Roman" w:cs="Times New Roman"/>
          <w:b/>
          <w:sz w:val="20"/>
          <w:szCs w:val="20"/>
          <w:lang w:val="en-GB"/>
        </w:rPr>
        <w:t>s</w:t>
      </w:r>
      <w:r w:rsidR="000C0A3D" w:rsidRPr="00CF53C2">
        <w:rPr>
          <w:rFonts w:ascii="Times New Roman" w:eastAsia="Times New Roman" w:hAnsi="Times New Roman" w:cs="Times New Roman"/>
          <w:b/>
          <w:sz w:val="20"/>
          <w:szCs w:val="20"/>
          <w:lang w:val="en-GB"/>
        </w:rPr>
        <w:t xml:space="preserve"> </w:t>
      </w:r>
      <w:r w:rsidR="00323494" w:rsidRPr="00CF53C2">
        <w:rPr>
          <w:rFonts w:ascii="Times New Roman" w:eastAsia="Times New Roman" w:hAnsi="Times New Roman" w:cs="Times New Roman"/>
          <w:b/>
          <w:sz w:val="20"/>
          <w:szCs w:val="20"/>
          <w:lang w:val="en-GB"/>
        </w:rPr>
        <w:t>497 (1981)</w:t>
      </w:r>
      <w:r w:rsidR="00323494">
        <w:rPr>
          <w:rFonts w:ascii="Times New Roman" w:eastAsia="Times New Roman" w:hAnsi="Times New Roman" w:cs="Times New Roman"/>
          <w:b/>
          <w:sz w:val="20"/>
          <w:szCs w:val="20"/>
          <w:lang w:val="en-GB"/>
        </w:rPr>
        <w:t xml:space="preserve"> </w:t>
      </w:r>
      <w:r w:rsidR="00323494" w:rsidRPr="00CF53C2">
        <w:rPr>
          <w:rFonts w:ascii="Times New Roman" w:eastAsia="Times New Roman" w:hAnsi="Times New Roman" w:cs="Times New Roman"/>
          <w:b/>
          <w:sz w:val="20"/>
          <w:szCs w:val="20"/>
          <w:lang w:val="en-GB"/>
        </w:rPr>
        <w:t xml:space="preserve">and </w:t>
      </w:r>
      <w:r w:rsidR="000C0A3D" w:rsidRPr="00CF53C2">
        <w:rPr>
          <w:rFonts w:ascii="Times New Roman" w:eastAsia="Times New Roman" w:hAnsi="Times New Roman" w:cs="Times New Roman"/>
          <w:b/>
          <w:sz w:val="20"/>
          <w:szCs w:val="20"/>
          <w:lang w:val="en-GB"/>
        </w:rPr>
        <w:t>2334 (2016);</w:t>
      </w:r>
    </w:p>
    <w:p w14:paraId="24E62D78" w14:textId="54403D6B" w:rsidR="00CB379D" w:rsidRDefault="00F05690">
      <w:pPr>
        <w:tabs>
          <w:tab w:val="left" w:pos="1701"/>
        </w:tabs>
        <w:spacing w:before="120" w:line="240" w:lineRule="atLeast"/>
        <w:ind w:left="1134" w:right="1134"/>
        <w:jc w:val="both"/>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ab/>
      </w:r>
      <w:r w:rsidR="006D2E23">
        <w:rPr>
          <w:rFonts w:ascii="Times New Roman" w:eastAsia="Times New Roman" w:hAnsi="Times New Roman" w:cs="Times New Roman"/>
          <w:b/>
          <w:sz w:val="20"/>
          <w:szCs w:val="20"/>
          <w:lang w:val="en-GB"/>
        </w:rPr>
        <w:t>(b)</w:t>
      </w:r>
      <w:r w:rsidR="006D2E23">
        <w:rPr>
          <w:rFonts w:ascii="Times New Roman" w:eastAsia="Times New Roman" w:hAnsi="Times New Roman" w:cs="Times New Roman"/>
          <w:b/>
          <w:sz w:val="20"/>
          <w:szCs w:val="20"/>
          <w:lang w:val="en-GB"/>
        </w:rPr>
        <w:tab/>
      </w:r>
      <w:r w:rsidR="00323494">
        <w:rPr>
          <w:rFonts w:ascii="Times New Roman" w:eastAsia="Times New Roman" w:hAnsi="Times New Roman" w:cs="Times New Roman"/>
          <w:b/>
          <w:sz w:val="20"/>
          <w:szCs w:val="20"/>
          <w:lang w:val="en-GB"/>
        </w:rPr>
        <w:t>E</w:t>
      </w:r>
      <w:r w:rsidR="00323494" w:rsidRPr="00CF53C2">
        <w:rPr>
          <w:rFonts w:ascii="Times New Roman" w:eastAsia="Times New Roman" w:hAnsi="Times New Roman" w:cs="Times New Roman"/>
          <w:b/>
          <w:sz w:val="20"/>
          <w:szCs w:val="20"/>
          <w:lang w:val="en-GB"/>
        </w:rPr>
        <w:t xml:space="preserve">nd </w:t>
      </w:r>
      <w:r w:rsidR="00323494">
        <w:rPr>
          <w:rFonts w:ascii="Times New Roman" w:eastAsia="Times New Roman" w:hAnsi="Times New Roman" w:cs="Times New Roman"/>
          <w:b/>
          <w:sz w:val="20"/>
          <w:szCs w:val="20"/>
          <w:lang w:val="en-GB"/>
        </w:rPr>
        <w:t>i</w:t>
      </w:r>
      <w:r w:rsidR="000C0A3D" w:rsidRPr="00CF53C2">
        <w:rPr>
          <w:rFonts w:ascii="Times New Roman" w:eastAsia="Times New Roman" w:hAnsi="Times New Roman" w:cs="Times New Roman"/>
          <w:b/>
          <w:sz w:val="20"/>
          <w:szCs w:val="20"/>
          <w:lang w:val="en-GB"/>
        </w:rPr>
        <w:t xml:space="preserve">mmediately all activity contributing to the creation of a coercive environment and/or increasing the risk of forcible transfer; </w:t>
      </w:r>
    </w:p>
    <w:p w14:paraId="2D6B1B67" w14:textId="56D8BDB3" w:rsidR="00CB379D" w:rsidRDefault="00F05690">
      <w:pPr>
        <w:widowControl w:val="0"/>
        <w:tabs>
          <w:tab w:val="left" w:pos="1701"/>
        </w:tabs>
        <w:autoSpaceDE w:val="0"/>
        <w:autoSpaceDN w:val="0"/>
        <w:adjustRightInd w:val="0"/>
        <w:spacing w:before="120" w:line="240" w:lineRule="atLeast"/>
        <w:ind w:left="1134" w:right="1134"/>
        <w:jc w:val="both"/>
        <w:rPr>
          <w:rFonts w:ascii="Times New Roman" w:hAnsi="Times New Roman" w:cs="Times New Roman"/>
          <w:b/>
          <w:color w:val="000000"/>
          <w:sz w:val="20"/>
          <w:szCs w:val="20"/>
        </w:rPr>
      </w:pPr>
      <w:r>
        <w:rPr>
          <w:rFonts w:ascii="Times New Roman" w:hAnsi="Times New Roman" w:cs="Times New Roman"/>
          <w:b/>
          <w:bCs/>
          <w:color w:val="000000"/>
          <w:sz w:val="20"/>
          <w:szCs w:val="20"/>
          <w:lang w:val="en-GB"/>
        </w:rPr>
        <w:tab/>
      </w:r>
      <w:r w:rsidR="000C0A3D" w:rsidRPr="00CF53C2">
        <w:rPr>
          <w:rFonts w:ascii="Times New Roman" w:hAnsi="Times New Roman" w:cs="Times New Roman"/>
          <w:b/>
          <w:bCs/>
          <w:color w:val="000000"/>
          <w:sz w:val="20"/>
          <w:szCs w:val="20"/>
          <w:lang w:val="en-GB"/>
        </w:rPr>
        <w:t>(c)</w:t>
      </w:r>
      <w:r w:rsidR="006D2E23">
        <w:rPr>
          <w:rFonts w:ascii="Times New Roman" w:hAnsi="Times New Roman" w:cs="Times New Roman"/>
          <w:b/>
          <w:bCs/>
          <w:color w:val="000000"/>
          <w:sz w:val="20"/>
          <w:szCs w:val="20"/>
          <w:lang w:val="en-GB"/>
        </w:rPr>
        <w:tab/>
      </w:r>
      <w:r w:rsidR="00DD56B1" w:rsidRPr="00CF53C2">
        <w:rPr>
          <w:rFonts w:ascii="Times New Roman" w:hAnsi="Times New Roman" w:cs="Times New Roman"/>
          <w:b/>
          <w:color w:val="000000"/>
          <w:sz w:val="20"/>
          <w:szCs w:val="20"/>
        </w:rPr>
        <w:t xml:space="preserve">Review planning laws and policies to ensure that they are compliant with </w:t>
      </w:r>
      <w:r w:rsidR="00323494">
        <w:rPr>
          <w:rFonts w:ascii="Times New Roman" w:hAnsi="Times New Roman" w:cs="Times New Roman"/>
          <w:b/>
          <w:color w:val="000000"/>
          <w:sz w:val="20"/>
          <w:szCs w:val="20"/>
        </w:rPr>
        <w:t>the</w:t>
      </w:r>
      <w:r w:rsidR="00323494" w:rsidRPr="00CF53C2">
        <w:rPr>
          <w:rFonts w:ascii="Times New Roman" w:hAnsi="Times New Roman" w:cs="Times New Roman"/>
          <w:b/>
          <w:color w:val="000000"/>
          <w:sz w:val="20"/>
          <w:szCs w:val="20"/>
        </w:rPr>
        <w:t xml:space="preserve"> </w:t>
      </w:r>
      <w:r w:rsidR="00DD56B1" w:rsidRPr="00CF53C2">
        <w:rPr>
          <w:rFonts w:ascii="Times New Roman" w:hAnsi="Times New Roman" w:cs="Times New Roman"/>
          <w:b/>
          <w:color w:val="000000"/>
          <w:sz w:val="20"/>
          <w:szCs w:val="20"/>
        </w:rPr>
        <w:t xml:space="preserve">obligations </w:t>
      </w:r>
      <w:r w:rsidR="00323494">
        <w:rPr>
          <w:rFonts w:ascii="Times New Roman" w:hAnsi="Times New Roman" w:cs="Times New Roman"/>
          <w:b/>
          <w:color w:val="000000"/>
          <w:sz w:val="20"/>
          <w:szCs w:val="20"/>
        </w:rPr>
        <w:t xml:space="preserve">of Israel </w:t>
      </w:r>
      <w:r w:rsidR="00DD56B1" w:rsidRPr="00CF53C2">
        <w:rPr>
          <w:rFonts w:ascii="Times New Roman" w:hAnsi="Times New Roman" w:cs="Times New Roman"/>
          <w:b/>
          <w:color w:val="000000"/>
          <w:sz w:val="20"/>
          <w:szCs w:val="20"/>
        </w:rPr>
        <w:t xml:space="preserve">under international human rights and </w:t>
      </w:r>
      <w:r w:rsidR="00607E9F">
        <w:rPr>
          <w:rFonts w:ascii="Times New Roman" w:hAnsi="Times New Roman" w:cs="Times New Roman"/>
          <w:b/>
          <w:color w:val="000000"/>
          <w:sz w:val="20"/>
          <w:szCs w:val="20"/>
        </w:rPr>
        <w:t xml:space="preserve">international </w:t>
      </w:r>
      <w:r w:rsidR="00DD56B1" w:rsidRPr="00CF53C2">
        <w:rPr>
          <w:rFonts w:ascii="Times New Roman" w:hAnsi="Times New Roman" w:cs="Times New Roman"/>
          <w:b/>
          <w:color w:val="000000"/>
          <w:sz w:val="20"/>
          <w:szCs w:val="20"/>
        </w:rPr>
        <w:t>humanitarian law</w:t>
      </w:r>
      <w:r w:rsidR="00C9150A" w:rsidRPr="00CF53C2">
        <w:rPr>
          <w:rFonts w:ascii="Times New Roman" w:hAnsi="Times New Roman" w:cs="Times New Roman"/>
          <w:b/>
          <w:bCs/>
          <w:color w:val="000000"/>
          <w:sz w:val="20"/>
          <w:szCs w:val="20"/>
          <w:lang w:val="en-GB"/>
        </w:rPr>
        <w:t>;</w:t>
      </w:r>
    </w:p>
    <w:p w14:paraId="01070AD9" w14:textId="77777777" w:rsidR="00CB379D" w:rsidRDefault="00F05690">
      <w:pPr>
        <w:widowControl w:val="0"/>
        <w:tabs>
          <w:tab w:val="left" w:pos="1701"/>
        </w:tabs>
        <w:autoSpaceDE w:val="0"/>
        <w:autoSpaceDN w:val="0"/>
        <w:adjustRightInd w:val="0"/>
        <w:spacing w:before="120" w:line="240" w:lineRule="atLeast"/>
        <w:ind w:left="1134" w:right="1134"/>
        <w:jc w:val="both"/>
        <w:rPr>
          <w:rFonts w:ascii="Times New Roman" w:hAnsi="Times New Roman" w:cs="Times New Roman"/>
          <w:b/>
          <w:color w:val="000000"/>
          <w:sz w:val="20"/>
          <w:szCs w:val="20"/>
          <w:lang w:val="en-GB"/>
        </w:rPr>
      </w:pPr>
      <w:r>
        <w:rPr>
          <w:rFonts w:ascii="Times New Roman" w:hAnsi="Times New Roman" w:cs="Times New Roman"/>
          <w:b/>
          <w:bCs/>
          <w:color w:val="000000"/>
          <w:sz w:val="20"/>
          <w:szCs w:val="20"/>
          <w:lang w:val="en-GB"/>
        </w:rPr>
        <w:tab/>
      </w:r>
      <w:r w:rsidR="000C0A3D" w:rsidRPr="00CF53C2">
        <w:rPr>
          <w:rFonts w:ascii="Times New Roman" w:hAnsi="Times New Roman" w:cs="Times New Roman"/>
          <w:b/>
          <w:bCs/>
          <w:color w:val="000000"/>
          <w:sz w:val="20"/>
          <w:szCs w:val="20"/>
          <w:lang w:val="en-GB"/>
        </w:rPr>
        <w:t>(d)</w:t>
      </w:r>
      <w:r w:rsidR="006D2E23">
        <w:rPr>
          <w:rFonts w:ascii="Times New Roman" w:hAnsi="Times New Roman" w:cs="Times New Roman"/>
          <w:b/>
          <w:bCs/>
          <w:color w:val="000000"/>
          <w:sz w:val="20"/>
          <w:szCs w:val="20"/>
          <w:lang w:val="en-GB"/>
        </w:rPr>
        <w:tab/>
      </w:r>
      <w:r w:rsidR="000C0A3D" w:rsidRPr="00CF53C2">
        <w:rPr>
          <w:rFonts w:ascii="Times New Roman" w:hAnsi="Times New Roman" w:cs="Times New Roman"/>
          <w:b/>
          <w:bCs/>
          <w:color w:val="000000"/>
          <w:sz w:val="20"/>
          <w:szCs w:val="20"/>
          <w:lang w:val="en-GB"/>
        </w:rPr>
        <w:t>Refrain from implementing evictions and demolition orders on the basis of discriminatory and illegal planning policies and practices that may lead to forcible transfer,</w:t>
      </w:r>
      <w:r w:rsidR="000C0A3D" w:rsidRPr="00CF53C2">
        <w:rPr>
          <w:rFonts w:ascii="Times New Roman" w:eastAsia="Times New Roman" w:hAnsi="Times New Roman" w:cs="Times New Roman"/>
          <w:b/>
          <w:sz w:val="20"/>
          <w:szCs w:val="20"/>
          <w:lang w:val="en-GB"/>
        </w:rPr>
        <w:t xml:space="preserve"> including </w:t>
      </w:r>
      <w:r w:rsidR="005C7D2B" w:rsidRPr="00CF53C2">
        <w:rPr>
          <w:rFonts w:ascii="Times New Roman" w:eastAsia="Times New Roman" w:hAnsi="Times New Roman" w:cs="Times New Roman"/>
          <w:b/>
          <w:sz w:val="20"/>
          <w:szCs w:val="20"/>
          <w:lang w:val="en-GB"/>
        </w:rPr>
        <w:t xml:space="preserve">of </w:t>
      </w:r>
      <w:r w:rsidR="000C0A3D" w:rsidRPr="00CF53C2">
        <w:rPr>
          <w:rFonts w:ascii="Times New Roman" w:eastAsia="Times New Roman" w:hAnsi="Times New Roman" w:cs="Times New Roman"/>
          <w:b/>
          <w:sz w:val="20"/>
          <w:szCs w:val="20"/>
          <w:lang w:val="en-GB"/>
        </w:rPr>
        <w:t>Bedouin and herder communities;</w:t>
      </w:r>
    </w:p>
    <w:p w14:paraId="0637E4CD" w14:textId="53F25B8F" w:rsidR="00CB379D" w:rsidRDefault="00F05690">
      <w:pPr>
        <w:tabs>
          <w:tab w:val="left" w:pos="1701"/>
        </w:tabs>
        <w:spacing w:before="120" w:line="240" w:lineRule="atLeast"/>
        <w:ind w:left="1134" w:right="1134"/>
        <w:jc w:val="both"/>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ab/>
      </w:r>
      <w:r w:rsidR="000C0A3D" w:rsidRPr="00CF53C2">
        <w:rPr>
          <w:rFonts w:ascii="Times New Roman" w:eastAsia="Times New Roman" w:hAnsi="Times New Roman" w:cs="Times New Roman"/>
          <w:b/>
          <w:sz w:val="20"/>
          <w:szCs w:val="20"/>
          <w:lang w:val="en-GB"/>
        </w:rPr>
        <w:t>(e)</w:t>
      </w:r>
      <w:r w:rsidR="006D2E23">
        <w:rPr>
          <w:rFonts w:ascii="Times New Roman" w:eastAsia="Times New Roman" w:hAnsi="Times New Roman" w:cs="Times New Roman"/>
          <w:b/>
          <w:sz w:val="20"/>
          <w:szCs w:val="20"/>
          <w:lang w:val="en-GB"/>
        </w:rPr>
        <w:tab/>
      </w:r>
      <w:r w:rsidR="000C0A3D" w:rsidRPr="00CF53C2">
        <w:rPr>
          <w:rFonts w:ascii="Times New Roman" w:eastAsia="Times New Roman" w:hAnsi="Times New Roman" w:cs="Times New Roman"/>
          <w:b/>
          <w:sz w:val="20"/>
          <w:szCs w:val="20"/>
          <w:lang w:val="en-GB"/>
        </w:rPr>
        <w:t xml:space="preserve">Take all steps </w:t>
      </w:r>
      <w:r w:rsidR="00323494" w:rsidRPr="00CF53C2">
        <w:rPr>
          <w:rFonts w:ascii="Times New Roman" w:eastAsia="Times New Roman" w:hAnsi="Times New Roman" w:cs="Times New Roman"/>
          <w:b/>
          <w:sz w:val="20"/>
          <w:szCs w:val="20"/>
          <w:lang w:val="en-GB"/>
        </w:rPr>
        <w:t xml:space="preserve">necessary </w:t>
      </w:r>
      <w:r w:rsidR="000C0A3D" w:rsidRPr="00CF53C2">
        <w:rPr>
          <w:rFonts w:ascii="Times New Roman" w:eastAsia="Times New Roman" w:hAnsi="Times New Roman" w:cs="Times New Roman"/>
          <w:b/>
          <w:sz w:val="20"/>
          <w:szCs w:val="20"/>
          <w:lang w:val="en-GB"/>
        </w:rPr>
        <w:t>to ensure that Palestinians in East Jerusalem and Area C of the occupied West Bank are not denied access to</w:t>
      </w:r>
      <w:r w:rsidR="005C7D2B" w:rsidRPr="00CF53C2">
        <w:rPr>
          <w:rFonts w:ascii="Times New Roman" w:eastAsia="Times New Roman" w:hAnsi="Times New Roman" w:cs="Times New Roman"/>
          <w:b/>
          <w:sz w:val="20"/>
          <w:szCs w:val="20"/>
          <w:lang w:val="en-GB"/>
        </w:rPr>
        <w:t>,</w:t>
      </w:r>
      <w:r w:rsidR="000C0A3D" w:rsidRPr="00CF53C2">
        <w:rPr>
          <w:rFonts w:ascii="Times New Roman" w:eastAsia="Times New Roman" w:hAnsi="Times New Roman" w:cs="Times New Roman"/>
          <w:b/>
          <w:sz w:val="20"/>
          <w:szCs w:val="20"/>
          <w:lang w:val="en-GB"/>
        </w:rPr>
        <w:t xml:space="preserve"> or discriminated against in the provision of</w:t>
      </w:r>
      <w:r w:rsidR="00323494">
        <w:rPr>
          <w:rFonts w:ascii="Times New Roman" w:eastAsia="Times New Roman" w:hAnsi="Times New Roman" w:cs="Times New Roman"/>
          <w:b/>
          <w:sz w:val="20"/>
          <w:szCs w:val="20"/>
          <w:lang w:val="en-GB"/>
        </w:rPr>
        <w:t>,</w:t>
      </w:r>
      <w:r w:rsidR="000C0A3D" w:rsidRPr="00CF53C2">
        <w:rPr>
          <w:rFonts w:ascii="Times New Roman" w:eastAsia="Times New Roman" w:hAnsi="Times New Roman" w:cs="Times New Roman"/>
          <w:b/>
          <w:sz w:val="20"/>
          <w:szCs w:val="20"/>
          <w:lang w:val="en-GB"/>
        </w:rPr>
        <w:t xml:space="preserve"> essential services, including electricity, water and sanitation, and natural resources, including land for agricultural purposes</w:t>
      </w:r>
      <w:r w:rsidR="00C9150A" w:rsidRPr="00CF53C2">
        <w:rPr>
          <w:rFonts w:ascii="Times New Roman" w:eastAsia="Times New Roman" w:hAnsi="Times New Roman" w:cs="Times New Roman"/>
          <w:b/>
          <w:sz w:val="20"/>
          <w:szCs w:val="20"/>
          <w:lang w:val="en-GB"/>
        </w:rPr>
        <w:t xml:space="preserve">; </w:t>
      </w:r>
    </w:p>
    <w:p w14:paraId="29514845" w14:textId="75A02858" w:rsidR="00CB379D" w:rsidRDefault="00F05690">
      <w:pPr>
        <w:widowControl w:val="0"/>
        <w:tabs>
          <w:tab w:val="left" w:pos="1701"/>
        </w:tabs>
        <w:autoSpaceDE w:val="0"/>
        <w:autoSpaceDN w:val="0"/>
        <w:adjustRightInd w:val="0"/>
        <w:spacing w:before="120" w:line="240" w:lineRule="atLeast"/>
        <w:ind w:left="1134" w:right="1134"/>
        <w:jc w:val="both"/>
        <w:rPr>
          <w:rFonts w:ascii="Times New Roman" w:hAnsi="Times New Roman" w:cs="Times New Roman"/>
          <w:b/>
          <w:lang w:val="en-GB"/>
        </w:rPr>
      </w:pPr>
      <w:r>
        <w:rPr>
          <w:rFonts w:ascii="Times New Roman" w:eastAsia="Times New Roman" w:hAnsi="Times New Roman" w:cs="Times New Roman"/>
          <w:b/>
          <w:sz w:val="20"/>
          <w:szCs w:val="20"/>
          <w:lang w:val="en-GB"/>
        </w:rPr>
        <w:tab/>
      </w:r>
      <w:r w:rsidR="00C9150A" w:rsidRPr="00CF53C2">
        <w:rPr>
          <w:rFonts w:ascii="Times New Roman" w:eastAsia="Times New Roman" w:hAnsi="Times New Roman" w:cs="Times New Roman"/>
          <w:b/>
          <w:sz w:val="20"/>
          <w:szCs w:val="20"/>
          <w:lang w:val="en-GB"/>
        </w:rPr>
        <w:t>(f)</w:t>
      </w:r>
      <w:r w:rsidR="006D2E23">
        <w:rPr>
          <w:rFonts w:ascii="Times New Roman" w:eastAsia="Times New Roman" w:hAnsi="Times New Roman" w:cs="Times New Roman"/>
          <w:b/>
          <w:sz w:val="20"/>
          <w:szCs w:val="20"/>
          <w:lang w:val="en-GB"/>
        </w:rPr>
        <w:tab/>
      </w:r>
      <w:r w:rsidR="00323494">
        <w:rPr>
          <w:rFonts w:ascii="Times New Roman" w:eastAsia="Times New Roman" w:hAnsi="Times New Roman" w:cs="Times New Roman"/>
          <w:b/>
          <w:sz w:val="20"/>
          <w:szCs w:val="20"/>
          <w:lang w:val="en-GB"/>
        </w:rPr>
        <w:t>R</w:t>
      </w:r>
      <w:r w:rsidR="00323494" w:rsidRPr="00122542">
        <w:rPr>
          <w:rFonts w:ascii="Times New Roman" w:hAnsi="Times New Roman" w:cs="Times New Roman"/>
          <w:b/>
          <w:bCs/>
          <w:color w:val="000000"/>
          <w:sz w:val="20"/>
          <w:szCs w:val="20"/>
          <w:lang w:val="en-GB"/>
        </w:rPr>
        <w:t>emove</w:t>
      </w:r>
      <w:r w:rsidR="00323494" w:rsidRPr="00CF53C2">
        <w:rPr>
          <w:rFonts w:ascii="Times New Roman" w:eastAsia="Times New Roman" w:hAnsi="Times New Roman" w:cs="Times New Roman"/>
          <w:b/>
          <w:sz w:val="20"/>
          <w:szCs w:val="20"/>
        </w:rPr>
        <w:t xml:space="preserve"> </w:t>
      </w:r>
      <w:r w:rsidR="00323494">
        <w:rPr>
          <w:rFonts w:ascii="Times New Roman" w:eastAsia="Times New Roman" w:hAnsi="Times New Roman" w:cs="Times New Roman"/>
          <w:b/>
          <w:sz w:val="20"/>
          <w:szCs w:val="20"/>
        </w:rPr>
        <w:t>i</w:t>
      </w:r>
      <w:r w:rsidR="00C9150A" w:rsidRPr="00CF53C2">
        <w:rPr>
          <w:rFonts w:ascii="Times New Roman" w:eastAsia="Times New Roman" w:hAnsi="Times New Roman" w:cs="Times New Roman"/>
          <w:b/>
          <w:sz w:val="20"/>
          <w:szCs w:val="20"/>
          <w:lang w:val="en-GB"/>
        </w:rPr>
        <w:t xml:space="preserve">mmediately </w:t>
      </w:r>
      <w:r w:rsidR="00EA6BE7">
        <w:rPr>
          <w:rFonts w:ascii="Times New Roman" w:eastAsia="Times New Roman" w:hAnsi="Times New Roman" w:cs="Times New Roman"/>
          <w:b/>
          <w:sz w:val="20"/>
          <w:szCs w:val="20"/>
          <w:lang w:val="en-GB"/>
        </w:rPr>
        <w:t xml:space="preserve">all </w:t>
      </w:r>
      <w:r w:rsidR="00C9150A" w:rsidRPr="00CF53C2">
        <w:rPr>
          <w:rFonts w:ascii="Times New Roman" w:eastAsia="Times New Roman" w:hAnsi="Times New Roman" w:cs="Times New Roman"/>
          <w:b/>
          <w:sz w:val="20"/>
          <w:szCs w:val="20"/>
        </w:rPr>
        <w:t>mines and minefields in the occupied Syrian Golan, which pose a risk to the local civilian population.</w:t>
      </w:r>
    </w:p>
    <w:p w14:paraId="2E4E3C18" w14:textId="77777777" w:rsidR="006B09C3" w:rsidRPr="00F84F4C" w:rsidRDefault="00F84F4C" w:rsidP="00F84F4C">
      <w:pPr>
        <w:suppressAutoHyphens/>
        <w:spacing w:before="240" w:line="240" w:lineRule="atLeast"/>
        <w:ind w:left="1134" w:right="1134"/>
        <w:jc w:val="center"/>
        <w:rPr>
          <w:rFonts w:ascii="Times New Roman" w:hAnsi="Times New Roman" w:cs="Times New Roman"/>
          <w:u w:val="single"/>
          <w:lang w:val="en-GB"/>
        </w:rPr>
      </w:pPr>
      <w:r w:rsidRPr="00F84F4C">
        <w:rPr>
          <w:rFonts w:ascii="Times New Roman" w:hAnsi="Times New Roman" w:cs="Times New Roman"/>
          <w:u w:val="single"/>
          <w:lang w:val="en-GB"/>
        </w:rPr>
        <w:tab/>
      </w:r>
      <w:r w:rsidRPr="00F84F4C">
        <w:rPr>
          <w:rFonts w:ascii="Times New Roman" w:hAnsi="Times New Roman" w:cs="Times New Roman"/>
          <w:u w:val="single"/>
          <w:lang w:val="en-GB"/>
        </w:rPr>
        <w:tab/>
      </w:r>
      <w:r w:rsidRPr="00F84F4C">
        <w:rPr>
          <w:rFonts w:ascii="Times New Roman" w:hAnsi="Times New Roman" w:cs="Times New Roman"/>
          <w:u w:val="single"/>
          <w:lang w:val="en-GB"/>
        </w:rPr>
        <w:tab/>
      </w:r>
    </w:p>
    <w:sectPr w:rsidR="006B09C3" w:rsidRPr="00F84F4C" w:rsidSect="00A65D1E">
      <w:headerReference w:type="even" r:id="rId11"/>
      <w:headerReference w:type="default" r:id="rId12"/>
      <w:footerReference w:type="even" r:id="rId13"/>
      <w:footerReference w:type="default" r:id="rId14"/>
      <w:pgSz w:w="11900" w:h="16840"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B8E3F" w14:textId="77777777" w:rsidR="006B3AC8" w:rsidRDefault="006B3AC8" w:rsidP="006C41D3">
      <w:r>
        <w:separator/>
      </w:r>
    </w:p>
  </w:endnote>
  <w:endnote w:type="continuationSeparator" w:id="0">
    <w:p w14:paraId="619F2D3B" w14:textId="77777777" w:rsidR="006B3AC8" w:rsidRDefault="006B3AC8" w:rsidP="006C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C9064" w14:textId="4B6FB6CC" w:rsidR="00005715" w:rsidRDefault="00005715" w:rsidP="00F84F4C">
    <w:pPr>
      <w:pStyle w:val="Footer"/>
      <w:tabs>
        <w:tab w:val="right" w:pos="9638"/>
      </w:tabs>
    </w:pPr>
    <w:r>
      <w:fldChar w:fldCharType="begin"/>
    </w:r>
    <w:r>
      <w:instrText xml:space="preserve"> PAGE  \* MERGEFORMAT </w:instrText>
    </w:r>
    <w:r>
      <w:fldChar w:fldCharType="separate"/>
    </w:r>
    <w:r w:rsidR="00B22A48" w:rsidRPr="00B22A48">
      <w:rPr>
        <w:b/>
        <w:noProof/>
        <w:sz w:val="18"/>
      </w:rPr>
      <w:t>2</w:t>
    </w:r>
    <w:r>
      <w:rPr>
        <w:b/>
        <w:noProof/>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03DE4" w14:textId="13CF16A9" w:rsidR="00005715" w:rsidRDefault="00005715" w:rsidP="00F84F4C">
    <w:pPr>
      <w:pStyle w:val="Footer"/>
      <w:tabs>
        <w:tab w:val="right" w:pos="9638"/>
      </w:tabs>
      <w:jc w:val="right"/>
    </w:pPr>
    <w:r>
      <w:fldChar w:fldCharType="begin"/>
    </w:r>
    <w:r>
      <w:instrText xml:space="preserve"> PAGE  \* MERGEFORMAT </w:instrText>
    </w:r>
    <w:r>
      <w:fldChar w:fldCharType="separate"/>
    </w:r>
    <w:r w:rsidR="00A400E5" w:rsidRPr="00A400E5">
      <w:rPr>
        <w:b/>
        <w:noProof/>
        <w:sz w:val="18"/>
      </w:rPr>
      <w:t>15</w:t>
    </w:r>
    <w:r>
      <w:rPr>
        <w:b/>
        <w:noProof/>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1BB2A" w14:textId="77777777" w:rsidR="006B3AC8" w:rsidRDefault="006B3AC8" w:rsidP="006C41D3">
      <w:r>
        <w:separator/>
      </w:r>
    </w:p>
  </w:footnote>
  <w:footnote w:type="continuationSeparator" w:id="0">
    <w:p w14:paraId="6E3410DF" w14:textId="77777777" w:rsidR="006B3AC8" w:rsidRDefault="006B3AC8" w:rsidP="006C41D3">
      <w:r>
        <w:continuationSeparator/>
      </w:r>
    </w:p>
  </w:footnote>
  <w:footnote w:id="1">
    <w:p w14:paraId="6077041A" w14:textId="42DBB8A8" w:rsidR="00AE6815" w:rsidRPr="00AE6815" w:rsidRDefault="00AE6815" w:rsidP="00AE6815">
      <w:pPr>
        <w:pStyle w:val="FootnoteText"/>
        <w:rPr>
          <w:lang w:val="en-GB"/>
        </w:rPr>
      </w:pPr>
      <w:r w:rsidRPr="00AE6815">
        <w:rPr>
          <w:rStyle w:val="FootnoteReference"/>
          <w:sz w:val="20"/>
          <w:vertAlign w:val="baseline"/>
        </w:rPr>
        <w:t>*</w:t>
      </w:r>
      <w:r>
        <w:rPr>
          <w:rStyle w:val="FootnoteReference"/>
          <w:sz w:val="20"/>
          <w:vertAlign w:val="baseline"/>
        </w:rPr>
        <w:tab/>
      </w:r>
      <w:r>
        <w:t>The present</w:t>
      </w:r>
      <w:r w:rsidRPr="00EC2601">
        <w:t xml:space="preserve"> report was submitted after the deadline </w:t>
      </w:r>
      <w:r>
        <w:t xml:space="preserve">in order </w:t>
      </w:r>
      <w:r w:rsidRPr="00EC2601">
        <w:t>to reflect the latest developments.</w:t>
      </w:r>
    </w:p>
  </w:footnote>
  <w:footnote w:id="2">
    <w:p w14:paraId="1D91A548" w14:textId="77777777"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lang w:val="en-GB"/>
        </w:rPr>
        <w:tab/>
        <w:t>Available from the webpage of the Office of the United Nations Special Coordinator for the Middle-East Peace Process at https://unsco.unmissions.org/security-council-briefings-0.</w:t>
      </w:r>
    </w:p>
  </w:footnote>
  <w:footnote w:id="3">
    <w:p w14:paraId="777E89FA" w14:textId="52C3B689"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lang w:val="en-GB"/>
        </w:rPr>
        <w:tab/>
        <w:t xml:space="preserve">The preliminary response of the Government of Israel submitted to the High Court of Justice on 21 August 2017 to the petition against the “Regularization” Law is available from </w:t>
      </w:r>
      <w:hyperlink r:id="rId1" w:history="1">
        <w:r w:rsidRPr="001A0CA5">
          <w:rPr>
            <w:rStyle w:val="Hyperlink"/>
            <w:rFonts w:eastAsia="Cambria"/>
            <w:color w:val="auto"/>
            <w:u w:val="none"/>
            <w:lang w:val="en-GB"/>
          </w:rPr>
          <w:t>https://s3-eu-west-1.amazonaws.com/files.yesh-din.org/</w:t>
        </w:r>
        <w:r w:rsidRPr="001A0CA5">
          <w:rPr>
            <w:rStyle w:val="Hyperlink"/>
            <w:rFonts w:eastAsia="Cambria"/>
            <w:color w:val="auto"/>
            <w:u w:val="none"/>
            <w:rtl/>
            <w:lang w:val="en-GB" w:bidi="he-IL"/>
          </w:rPr>
          <w:t>חוק</w:t>
        </w:r>
        <w:r w:rsidRPr="001A0CA5">
          <w:rPr>
            <w:rStyle w:val="Hyperlink"/>
            <w:rFonts w:eastAsia="Cambria"/>
            <w:color w:val="auto"/>
            <w:u w:val="none"/>
            <w:rtl/>
            <w:lang w:val="en-GB"/>
          </w:rPr>
          <w:t>+</w:t>
        </w:r>
        <w:r w:rsidRPr="001A0CA5">
          <w:rPr>
            <w:rStyle w:val="Hyperlink"/>
            <w:rFonts w:eastAsia="Cambria"/>
            <w:color w:val="auto"/>
            <w:u w:val="none"/>
            <w:rtl/>
            <w:lang w:val="en-GB" w:bidi="he-IL"/>
          </w:rPr>
          <w:t>ההסדרה</w:t>
        </w:r>
        <w:r w:rsidRPr="001A0CA5">
          <w:rPr>
            <w:rStyle w:val="Hyperlink"/>
            <w:rFonts w:eastAsia="Cambria"/>
            <w:color w:val="auto"/>
            <w:u w:val="none"/>
            <w:lang w:val="en-GB"/>
          </w:rPr>
          <w:t>/Govenment+response+to+regulation+law+petition.pdf</w:t>
        </w:r>
      </w:hyperlink>
      <w:r w:rsidRPr="008E73AC">
        <w:rPr>
          <w:rFonts w:eastAsia="Cambria"/>
          <w:lang w:val="en-GB"/>
        </w:rPr>
        <w:t xml:space="preserve"> (in Hebrew).</w:t>
      </w:r>
    </w:p>
  </w:footnote>
  <w:footnote w:id="4">
    <w:p w14:paraId="67E2CDD9" w14:textId="393E7AAA"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lang w:val="en-GB"/>
        </w:rPr>
        <w:t xml:space="preserve"> </w:t>
      </w:r>
      <w:r w:rsidRPr="008E73AC">
        <w:rPr>
          <w:rFonts w:eastAsia="Cambria"/>
          <w:lang w:val="en-GB"/>
        </w:rPr>
        <w:tab/>
        <w:t xml:space="preserve">Yotam Berger, “Israel’s PM seeks huge budget hike for relocation of West Bank settlement”, </w:t>
      </w:r>
      <w:r w:rsidRPr="00C566A7">
        <w:rPr>
          <w:rFonts w:eastAsia="Cambria"/>
          <w:i/>
          <w:lang w:val="en-GB"/>
        </w:rPr>
        <w:t>Haaretz</w:t>
      </w:r>
      <w:r w:rsidRPr="008E73AC">
        <w:rPr>
          <w:rFonts w:eastAsia="Cambria"/>
          <w:lang w:val="en-GB"/>
        </w:rPr>
        <w:t xml:space="preserve">, 18 August 2017. </w:t>
      </w:r>
    </w:p>
  </w:footnote>
  <w:footnote w:id="5">
    <w:p w14:paraId="02FFF978" w14:textId="2CF49DE1"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vertAlign w:val="superscript"/>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vertAlign w:val="superscript"/>
          <w:lang w:val="en-GB"/>
        </w:rPr>
        <w:tab/>
      </w:r>
      <w:r w:rsidRPr="008E73AC">
        <w:rPr>
          <w:rFonts w:eastAsia="Cambria"/>
          <w:lang w:val="en-GB"/>
        </w:rPr>
        <w:t>Ibid</w:t>
      </w:r>
      <w:hyperlink r:id="rId2" w:history="1"/>
      <w:r w:rsidRPr="008E73AC">
        <w:rPr>
          <w:rFonts w:eastAsia="Cambria"/>
          <w:lang w:val="en-GB"/>
        </w:rPr>
        <w:t>.</w:t>
      </w:r>
    </w:p>
  </w:footnote>
  <w:footnote w:id="6">
    <w:p w14:paraId="311218D5" w14:textId="3F599D93"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lang w:val="en-GB"/>
        </w:rPr>
        <w:tab/>
        <w:t>Office of the United Nations Special Coordinator for the Middle-East Peace Process, Security Council briefing 20 June 2017 (2334).</w:t>
      </w:r>
    </w:p>
  </w:footnote>
  <w:footnote w:id="7">
    <w:p w14:paraId="67E03468" w14:textId="6F9968AC"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lang w:val="en-GB"/>
        </w:rPr>
        <w:tab/>
        <w:t>On 2 January 2018, a modified version of amendment No. 2 to the Basic Law passed the second and third readings.</w:t>
      </w:r>
    </w:p>
  </w:footnote>
  <w:footnote w:id="8">
    <w:p w14:paraId="1F4779D6" w14:textId="78CE2E06" w:rsidR="00005715" w:rsidRPr="00EC2601" w:rsidRDefault="00005715" w:rsidP="00301B7E">
      <w:pPr>
        <w:pStyle w:val="FootnoteText"/>
        <w:tabs>
          <w:tab w:val="right" w:pos="1021"/>
        </w:tabs>
        <w:spacing w:line="220" w:lineRule="exact"/>
        <w:ind w:hanging="414"/>
        <w:jc w:val="both"/>
      </w:pPr>
      <w:r w:rsidRPr="008E73AC">
        <w:rPr>
          <w:rFonts w:eastAsia="Cambria"/>
          <w:lang w:val="en-GB"/>
        </w:rPr>
        <w:tab/>
      </w:r>
      <w:r w:rsidRPr="008E73AC">
        <w:rPr>
          <w:rFonts w:eastAsia="Cambria"/>
          <w:vertAlign w:val="superscript"/>
          <w:lang w:val="en-GB"/>
        </w:rPr>
        <w:footnoteRef/>
      </w:r>
      <w:r w:rsidRPr="008E73AC">
        <w:rPr>
          <w:rFonts w:eastAsia="Cambria"/>
          <w:lang w:val="en-GB"/>
        </w:rPr>
        <w:tab/>
        <w:t>As at November 2017, the bill was pending a vote before the Ministerial Committee for Legislation.</w:t>
      </w:r>
    </w:p>
  </w:footnote>
  <w:footnote w:id="9">
    <w:p w14:paraId="1419CA7B" w14:textId="18C898CA"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lang w:val="en-GB"/>
        </w:rPr>
        <w:tab/>
        <w:t xml:space="preserve">Becca Noy, “Pressure from Washington behind Greater Jerusalem bill vote delay”, </w:t>
      </w:r>
      <w:r w:rsidRPr="00C566A7">
        <w:rPr>
          <w:rFonts w:eastAsia="Cambria"/>
          <w:i/>
          <w:lang w:val="en-GB"/>
        </w:rPr>
        <w:t>Jerusalem on Line</w:t>
      </w:r>
      <w:r w:rsidRPr="008E73AC">
        <w:rPr>
          <w:rFonts w:eastAsia="Cambria"/>
          <w:lang w:val="en-GB"/>
        </w:rPr>
        <w:t xml:space="preserve">, 29 October 2017. </w:t>
      </w:r>
    </w:p>
  </w:footnote>
  <w:footnote w:id="10">
    <w:p w14:paraId="3C798BF4" w14:textId="590239AC"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lang w:val="en-GB"/>
        </w:rPr>
        <w:tab/>
        <w:t xml:space="preserve">See also Nir Hasson and Jonathan Lis. “Israeli minister to push plan aimed at reducing number of Arabs in Jerusalem”, </w:t>
      </w:r>
      <w:r w:rsidRPr="00C566A7">
        <w:rPr>
          <w:rFonts w:eastAsia="Cambria"/>
          <w:i/>
          <w:lang w:val="en-GB"/>
        </w:rPr>
        <w:t>Haaretz</w:t>
      </w:r>
      <w:r w:rsidRPr="008E73AC">
        <w:rPr>
          <w:rFonts w:eastAsia="Cambria"/>
          <w:lang w:val="en-GB"/>
        </w:rPr>
        <w:t>, 29 October 2017.</w:t>
      </w:r>
    </w:p>
  </w:footnote>
  <w:footnote w:id="11">
    <w:p w14:paraId="1DFADD1E" w14:textId="41FCFF97"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lang w:val="en-GB"/>
        </w:rPr>
        <w:tab/>
        <w:t>Fourth Geneva Convention, art. 49.</w:t>
      </w:r>
    </w:p>
  </w:footnote>
  <w:footnote w:id="12">
    <w:p w14:paraId="24CD5051" w14:textId="21E6294F"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fldChar w:fldCharType="begin"/>
      </w:r>
      <w:r w:rsidRPr="008E73AC">
        <w:rPr>
          <w:rFonts w:eastAsia="Cambria"/>
          <w:lang w:val="en-GB"/>
        </w:rPr>
        <w:instrText xml:space="preserve">https://www.timesofisrael.com/new-outpost-built-outside-halamish-after-deadly-terror-attack/" </w:instrText>
      </w:r>
      <w:r w:rsidRPr="008E73AC">
        <w:rPr>
          <w:rFonts w:eastAsia="Cambria"/>
          <w:lang w:val="en-GB"/>
        </w:rPr>
        <w:fldChar w:fldCharType="separate"/>
      </w:r>
      <w:r w:rsidRPr="008E73AC">
        <w:rPr>
          <w:rFonts w:eastAsia="Cambria"/>
          <w:lang w:val="en-GB"/>
        </w:rPr>
        <w:t>https://www.timesofisrael.com/new-outpost-built-outside-halamish-after-deadly-terror-attack/</w:t>
      </w:r>
      <w:r w:rsidRPr="008E73AC">
        <w:rPr>
          <w:rFonts w:eastAsia="Cambria"/>
          <w:lang w:val="en-GB"/>
        </w:rPr>
        <w:fldChar w:fldCharType="end"/>
      </w:r>
      <w:r w:rsidRPr="008E73AC">
        <w:rPr>
          <w:rFonts w:eastAsia="Cambria"/>
          <w:lang w:val="en-GB"/>
        </w:rPr>
        <w:tab/>
        <w:t xml:space="preserve">Jacob Magid, “Work starts on new outpost outside Halamish after deadly terror attack”, </w:t>
      </w:r>
      <w:r w:rsidRPr="00C566A7">
        <w:rPr>
          <w:rFonts w:eastAsia="Cambria"/>
          <w:i/>
          <w:lang w:val="en-GB"/>
        </w:rPr>
        <w:t>Times of Israel</w:t>
      </w:r>
      <w:r w:rsidRPr="008E73AC">
        <w:rPr>
          <w:rFonts w:eastAsia="Cambria"/>
          <w:lang w:val="en-GB"/>
        </w:rPr>
        <w:t>, 23 July 2017.</w:t>
      </w:r>
    </w:p>
  </w:footnote>
  <w:footnote w:id="13">
    <w:p w14:paraId="4CF7D52F" w14:textId="17C96F82"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lang w:val="en-GB"/>
        </w:rPr>
        <w:tab/>
        <w:t>Besides delaying the application of the law, the injunction halts the enforcement of demolition orders on illegal settlement construction on private Palestinian land in the West Bank.</w:t>
      </w:r>
    </w:p>
  </w:footnote>
  <w:footnote w:id="14">
    <w:p w14:paraId="5ABA4636" w14:textId="233DA730"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lang w:val="en-GB"/>
        </w:rPr>
        <w:tab/>
        <w:t xml:space="preserve">In his response to the High Court of Justice to the petitions against the law submitted on 22 November 2017, the Attorney General, while opposing the law, explained that other more proportionate tools could be used to achieve the same goals, referring to his legal opinion of 8 November 2017, where he asserted that, on the basis of a recent decision of the High Court of Justice, privately owned Palestinian land could be expropriated for public purposes in settlements where only the settlers can benefit from it. See </w:t>
      </w:r>
      <w:r w:rsidRPr="00C566A7">
        <w:t>http://peacenow.org.il/wp-content/uploads/2017/11/AG-response-expropriation-law.pdf</w:t>
      </w:r>
      <w:r w:rsidRPr="008E73AC">
        <w:rPr>
          <w:rFonts w:eastAsia="Cambria"/>
          <w:lang w:val="en-GB"/>
        </w:rPr>
        <w:t xml:space="preserve"> (in Hebrew).</w:t>
      </w:r>
    </w:p>
  </w:footnote>
  <w:footnote w:id="15">
    <w:p w14:paraId="3724732A" w14:textId="4C06D7ED"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lang w:val="en-GB"/>
        </w:rPr>
        <w:tab/>
        <w:t xml:space="preserve">On 19 November 2017, the Government of Israel relied on the opinion in a petition pending before the High Court of Justice to justify the expropriation of 45 dunams of private Palestinian land. </w:t>
      </w:r>
    </w:p>
  </w:footnote>
  <w:footnote w:id="16">
    <w:p w14:paraId="0C62DB2B" w14:textId="06AEDFB8"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ab/>
      </w:r>
      <w:r w:rsidRPr="008E73AC">
        <w:rPr>
          <w:rFonts w:eastAsia="Cambria"/>
          <w:lang w:val="en-GB"/>
        </w:rPr>
        <w:t xml:space="preserve">See </w:t>
      </w:r>
      <w:r w:rsidRPr="008E73AC">
        <w:rPr>
          <w:rFonts w:eastAsia="Cambria"/>
          <w:i/>
          <w:lang w:val="en-GB"/>
        </w:rPr>
        <w:t>Haaretz</w:t>
      </w:r>
      <w:r w:rsidRPr="008E73AC">
        <w:rPr>
          <w:rFonts w:eastAsia="Cambria"/>
          <w:lang w:val="en-GB"/>
        </w:rPr>
        <w:t>, Yotam Berger, “Israel’s Attorney General paves way for legalization of at least 13 West Bank outposts”, 19 November 2017; and “Israeli attempt to ‘legalize’ settler homes built on private Palestinian land gets legal backing”, 23 November 2017.</w:t>
      </w:r>
    </w:p>
  </w:footnote>
  <w:footnote w:id="17">
    <w:p w14:paraId="477EA9FB" w14:textId="7DC94917"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lang w:val="en-GB"/>
        </w:rPr>
        <w:tab/>
        <w:t xml:space="preserve">Peace Now, “800 million shekel plan for bypass roads in the West Bank approved by Netanyahu”, 26 October 2017. </w:t>
      </w:r>
    </w:p>
  </w:footnote>
  <w:footnote w:id="18">
    <w:p w14:paraId="6209D34B" w14:textId="375B6AA9"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ab/>
      </w:r>
      <w:r w:rsidRPr="008E73AC">
        <w:rPr>
          <w:rFonts w:eastAsia="Cambria"/>
          <w:lang w:val="en-GB"/>
        </w:rPr>
        <w:t>Regulations respecting the Laws and Customs of War on Land (Hague Regulations), arts.43 and 46; Fourth Geneva Convention, art. 27.</w:t>
      </w:r>
    </w:p>
  </w:footnote>
  <w:footnote w:id="19">
    <w:p w14:paraId="1652F444" w14:textId="4917A977"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fr-CH"/>
        </w:rPr>
        <w:tab/>
      </w:r>
      <w:r w:rsidRPr="008E73AC">
        <w:rPr>
          <w:rFonts w:eastAsia="Cambria"/>
          <w:vertAlign w:val="superscript"/>
          <w:lang w:val="en-GB"/>
        </w:rPr>
        <w:footnoteRef/>
      </w:r>
      <w:r w:rsidRPr="008E73AC">
        <w:rPr>
          <w:rFonts w:eastAsia="Cambria"/>
          <w:vertAlign w:val="superscript"/>
          <w:lang w:val="en-GB"/>
        </w:rPr>
        <w:tab/>
      </w:r>
      <w:r w:rsidRPr="008E73AC">
        <w:rPr>
          <w:rFonts w:eastAsia="Cambria"/>
          <w:lang w:val="en-GB"/>
        </w:rPr>
        <w:t xml:space="preserve">Yotam Berger, “After heavy diplomatic pressure, Israel moves to delay demolition of Palestinian village of Sussia”, </w:t>
      </w:r>
      <w:r w:rsidRPr="00C566A7">
        <w:rPr>
          <w:rFonts w:eastAsia="Cambria"/>
          <w:i/>
          <w:lang w:val="en-GB"/>
        </w:rPr>
        <w:t>Haaretz</w:t>
      </w:r>
      <w:r w:rsidRPr="008E73AC">
        <w:rPr>
          <w:rFonts w:eastAsia="Cambria"/>
          <w:lang w:val="en-GB"/>
        </w:rPr>
        <w:t xml:space="preserve">, 2 November 2017. </w:t>
      </w:r>
    </w:p>
  </w:footnote>
  <w:footnote w:id="20">
    <w:p w14:paraId="28E6E55E" w14:textId="2F221CC9" w:rsidR="00005715" w:rsidRPr="008E73AC" w:rsidDel="000B47FE" w:rsidRDefault="00005715" w:rsidP="00301B7E">
      <w:pPr>
        <w:pStyle w:val="FootnoteText"/>
        <w:tabs>
          <w:tab w:val="right" w:pos="1021"/>
        </w:tabs>
        <w:spacing w:line="220" w:lineRule="exact"/>
        <w:ind w:hanging="1134"/>
        <w:jc w:val="both"/>
        <w:rPr>
          <w:del w:id="3" w:author="Matt McParland" w:date="2018-02-27T17:12:00Z"/>
          <w:rFonts w:eastAsia="Cambria"/>
          <w:lang w:val="en-GB"/>
        </w:rPr>
      </w:pPr>
      <w:r>
        <w:rPr>
          <w:rFonts w:eastAsia="Cambria"/>
          <w:vertAlign w:val="superscript"/>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tab/>
        <w:t xml:space="preserve">Daniel Seidemann, </w:t>
      </w:r>
      <w:r w:rsidRPr="00C566A7">
        <w:rPr>
          <w:rFonts w:eastAsia="Cambria"/>
          <w:i/>
          <w:lang w:val="en-GB"/>
        </w:rPr>
        <w:t>The Israeli Settlement Enterprise in East Jerusalem, 1967-2017</w:t>
      </w:r>
      <w:r>
        <w:rPr>
          <w:rFonts w:eastAsia="Cambria"/>
          <w:i/>
          <w:lang w:val="en-GB"/>
        </w:rPr>
        <w:t xml:space="preserve"> </w:t>
      </w:r>
      <w:r>
        <w:rPr>
          <w:rFonts w:eastAsia="Cambria"/>
          <w:lang w:val="en-GB"/>
        </w:rPr>
        <w:t>(Jerusalem, 2017)</w:t>
      </w:r>
      <w:r w:rsidRPr="008E73AC">
        <w:rPr>
          <w:rFonts w:eastAsia="Cambria"/>
          <w:lang w:val="en-GB"/>
        </w:rPr>
        <w:t>, p. 15.</w:t>
      </w:r>
    </w:p>
  </w:footnote>
  <w:footnote w:id="21">
    <w:p w14:paraId="68A19053" w14:textId="51901E44"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ab/>
      </w:r>
      <w:r w:rsidRPr="008E73AC">
        <w:rPr>
          <w:rFonts w:eastAsia="Cambria"/>
          <w:lang w:val="en-GB"/>
        </w:rPr>
        <w:t>See Fourth Geneva Convention, art. 49.</w:t>
      </w:r>
    </w:p>
  </w:footnote>
  <w:footnote w:id="22">
    <w:p w14:paraId="192AB2A5" w14:textId="0A852FB4"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vertAlign w:val="superscript"/>
          <w:lang w:val="en-GB"/>
        </w:rPr>
        <w:tab/>
      </w:r>
      <w:r w:rsidRPr="008E73AC">
        <w:rPr>
          <w:rFonts w:eastAsia="Cambria"/>
          <w:lang w:val="en-GB"/>
        </w:rPr>
        <w:t>Fourth Geneva Convention,</w:t>
      </w:r>
      <w:r w:rsidRPr="008E73AC" w:rsidDel="008C361A">
        <w:rPr>
          <w:rFonts w:eastAsia="Cambria"/>
          <w:lang w:val="en-GB"/>
        </w:rPr>
        <w:t xml:space="preserve"> </w:t>
      </w:r>
      <w:r w:rsidRPr="008E73AC">
        <w:rPr>
          <w:rFonts w:eastAsia="Cambria"/>
          <w:lang w:val="en-GB"/>
        </w:rPr>
        <w:t>art. 147; Rome Statute, art. 8</w:t>
      </w:r>
      <w:r>
        <w:rPr>
          <w:rFonts w:eastAsia="Cambria"/>
          <w:lang w:val="en-GB"/>
        </w:rPr>
        <w:t xml:space="preserve"> </w:t>
      </w:r>
      <w:r w:rsidRPr="008E73AC">
        <w:rPr>
          <w:rFonts w:eastAsia="Cambria"/>
          <w:lang w:val="en-GB"/>
        </w:rPr>
        <w:t>(2)</w:t>
      </w:r>
      <w:r>
        <w:rPr>
          <w:rFonts w:eastAsia="Cambria"/>
          <w:lang w:val="en-GB"/>
        </w:rPr>
        <w:t xml:space="preserve"> </w:t>
      </w:r>
      <w:r w:rsidRPr="008E73AC">
        <w:rPr>
          <w:rFonts w:eastAsia="Cambria"/>
          <w:lang w:val="en-GB"/>
        </w:rPr>
        <w:t>(b)</w:t>
      </w:r>
      <w:r>
        <w:rPr>
          <w:rFonts w:eastAsia="Cambria"/>
          <w:lang w:val="en-GB"/>
        </w:rPr>
        <w:t xml:space="preserve"> </w:t>
      </w:r>
      <w:r w:rsidRPr="008E73AC">
        <w:rPr>
          <w:rFonts w:eastAsia="Cambria"/>
          <w:lang w:val="en-GB"/>
        </w:rPr>
        <w:t xml:space="preserve">(viii). </w:t>
      </w:r>
    </w:p>
  </w:footnote>
  <w:footnote w:id="23">
    <w:p w14:paraId="2DBDC046" w14:textId="3283B29B"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vertAlign w:val="superscript"/>
          <w:lang w:val="en-GB"/>
        </w:rPr>
        <w:tab/>
      </w:r>
      <w:r w:rsidRPr="008E73AC">
        <w:rPr>
          <w:rFonts w:eastAsia="Cambria"/>
          <w:lang w:val="en-GB"/>
        </w:rPr>
        <w:t xml:space="preserve">International Covenant on Civil and Political Rights, arts. 12 and 17. </w:t>
      </w:r>
    </w:p>
  </w:footnote>
  <w:footnote w:id="24">
    <w:p w14:paraId="54BB64DE" w14:textId="04DBF70D"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lang w:val="en-GB"/>
        </w:rPr>
        <w:t xml:space="preserve"> </w:t>
      </w:r>
      <w:r w:rsidRPr="008E73AC">
        <w:rPr>
          <w:rFonts w:eastAsia="Cambria"/>
          <w:lang w:val="en-GB"/>
        </w:rPr>
        <w:tab/>
        <w:t>International Covenant on Economic, Social and Cultural Rights, art. 11. See also A/72/564, para. 24.</w:t>
      </w:r>
    </w:p>
  </w:footnote>
  <w:footnote w:id="25">
    <w:p w14:paraId="4E7540A7" w14:textId="77777777"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lang w:val="en-GB"/>
        </w:rPr>
        <w:t xml:space="preserve"> </w:t>
      </w:r>
      <w:r w:rsidRPr="008E73AC">
        <w:rPr>
          <w:rFonts w:eastAsia="Cambria"/>
          <w:lang w:val="en-GB"/>
        </w:rPr>
        <w:tab/>
        <w:t xml:space="preserve">See </w:t>
      </w:r>
      <w:hyperlink r:id="rId3" w:history="1">
        <w:r w:rsidRPr="008E73AC">
          <w:rPr>
            <w:rFonts w:eastAsia="Cambria"/>
            <w:lang w:val="en-GB"/>
          </w:rPr>
          <w:t>http://jerusaleminstitute.org.il/.upload/yearbook/2007_8/shnaton%20C0106.pdf</w:t>
        </w:r>
      </w:hyperlink>
      <w:r w:rsidRPr="008E73AC">
        <w:rPr>
          <w:rFonts w:eastAsia="Cambria"/>
          <w:lang w:val="en-GB"/>
        </w:rPr>
        <w:t>.</w:t>
      </w:r>
    </w:p>
  </w:footnote>
  <w:footnote w:id="26">
    <w:p w14:paraId="033E1E1D" w14:textId="05A16821"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tab/>
        <w:t xml:space="preserve">Aviv Tatarsky and Architect Efrat Conhen-Bar, </w:t>
      </w:r>
      <w:r w:rsidRPr="00C566A7">
        <w:rPr>
          <w:rFonts w:eastAsia="Cambria"/>
          <w:i/>
          <w:lang w:val="en-GB"/>
        </w:rPr>
        <w:t>Deliberately Planned: A Policy to Thwart Planning in Palestinian Neighborhoods of Jerusalem</w:t>
      </w:r>
      <w:r w:rsidRPr="008E73AC">
        <w:rPr>
          <w:rFonts w:eastAsia="Cambria"/>
          <w:lang w:val="en-GB"/>
        </w:rPr>
        <w:t>, Ir Amim and Bimkom, February 2017, p.</w:t>
      </w:r>
      <w:r>
        <w:rPr>
          <w:rFonts w:eastAsia="Cambria"/>
          <w:lang w:val="en-GB"/>
        </w:rPr>
        <w:t xml:space="preserve"> </w:t>
      </w:r>
      <w:r w:rsidRPr="008E73AC">
        <w:rPr>
          <w:rFonts w:eastAsia="Cambria"/>
          <w:lang w:val="en-GB"/>
        </w:rPr>
        <w:t>9.</w:t>
      </w:r>
    </w:p>
  </w:footnote>
  <w:footnote w:id="27">
    <w:p w14:paraId="41CCD072" w14:textId="1C24803F"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lang w:val="en-GB"/>
        </w:rPr>
        <w:t xml:space="preserve"> </w:t>
      </w:r>
      <w:r w:rsidRPr="008E73AC">
        <w:rPr>
          <w:rFonts w:eastAsia="Cambria"/>
          <w:lang w:val="en-GB"/>
        </w:rPr>
        <w:tab/>
        <w:t xml:space="preserve">Office for the Coordination of Humanitarian Affairs, “Significant increase in risk of displacement in East Jerusalem”. </w:t>
      </w:r>
      <w:r w:rsidRPr="00C566A7">
        <w:rPr>
          <w:rFonts w:eastAsia="Cambria"/>
          <w:i/>
          <w:lang w:val="en-GB"/>
        </w:rPr>
        <w:t>Monthly Humanitarian Bulletin</w:t>
      </w:r>
      <w:r w:rsidRPr="008E73AC">
        <w:rPr>
          <w:rFonts w:eastAsia="Cambria"/>
          <w:lang w:val="en-GB"/>
        </w:rPr>
        <w:t xml:space="preserve">, August 2017. </w:t>
      </w:r>
    </w:p>
  </w:footnote>
  <w:footnote w:id="28">
    <w:p w14:paraId="69657EA5" w14:textId="1BD14973" w:rsidR="00005715" w:rsidRPr="008E73AC" w:rsidDel="000B47FE" w:rsidRDefault="00005715" w:rsidP="00301B7E">
      <w:pPr>
        <w:pStyle w:val="FootnoteText"/>
        <w:tabs>
          <w:tab w:val="right" w:pos="1021"/>
        </w:tabs>
        <w:spacing w:line="220" w:lineRule="exact"/>
        <w:ind w:hanging="1134"/>
        <w:jc w:val="both"/>
        <w:rPr>
          <w:del w:id="4" w:author="Matt McParland" w:date="2018-02-27T17:12:00Z"/>
          <w:rFonts w:eastAsia="Cambria"/>
          <w:lang w:val="en-GB"/>
        </w:rPr>
      </w:pPr>
      <w:r>
        <w:rPr>
          <w:rFonts w:eastAsia="Cambria"/>
          <w:vertAlign w:val="superscript"/>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tab/>
        <w:t xml:space="preserve">Seidemann, </w:t>
      </w:r>
      <w:r w:rsidRPr="009461D3">
        <w:rPr>
          <w:rFonts w:eastAsia="Cambria"/>
          <w:i/>
          <w:lang w:val="en-GB"/>
        </w:rPr>
        <w:t>The Israeli Settlement Enterprise</w:t>
      </w:r>
      <w:r w:rsidRPr="008E73AC">
        <w:rPr>
          <w:rFonts w:eastAsia="Cambria"/>
          <w:lang w:val="en-GB"/>
        </w:rPr>
        <w:t xml:space="preserve"> (see footnote</w:t>
      </w:r>
      <w:r w:rsidR="001C4F19">
        <w:rPr>
          <w:rFonts w:eastAsia="Cambria"/>
          <w:lang w:val="en-GB"/>
        </w:rPr>
        <w:t xml:space="preserve"> 19</w:t>
      </w:r>
      <w:r w:rsidRPr="008E73AC">
        <w:rPr>
          <w:rFonts w:eastAsia="Cambria"/>
          <w:lang w:val="en-GB"/>
        </w:rPr>
        <w:t>), p. 103. See also Ronen Medzini, “Barkat delays Beit Yonatan eviction”, ynetnews.com, 26 December 2010</w:t>
      </w:r>
      <w:r>
        <w:rPr>
          <w:rFonts w:eastAsia="Cambria"/>
          <w:lang w:val="en-GB"/>
        </w:rPr>
        <w:t>.</w:t>
      </w:r>
    </w:p>
  </w:footnote>
  <w:footnote w:id="29">
    <w:p w14:paraId="412767FA" w14:textId="26BE56FC"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lang w:val="en-GB"/>
        </w:rPr>
        <w:t xml:space="preserve"> </w:t>
      </w:r>
      <w:r w:rsidRPr="008E73AC">
        <w:rPr>
          <w:rFonts w:eastAsia="Cambria"/>
          <w:lang w:val="en-GB"/>
        </w:rPr>
        <w:tab/>
        <w:t>International Covenant on Economic, Social and Cultural Rights, art</w:t>
      </w:r>
      <w:r>
        <w:rPr>
          <w:rFonts w:eastAsia="Cambria"/>
          <w:lang w:val="en-GB"/>
        </w:rPr>
        <w:t>.</w:t>
      </w:r>
      <w:r w:rsidRPr="008E73AC">
        <w:rPr>
          <w:rFonts w:eastAsia="Cambria"/>
          <w:lang w:val="en-GB"/>
        </w:rPr>
        <w:t xml:space="preserve"> 11</w:t>
      </w:r>
      <w:r>
        <w:rPr>
          <w:rFonts w:eastAsia="Cambria"/>
          <w:lang w:val="en-GB"/>
        </w:rPr>
        <w:t xml:space="preserve">. See also </w:t>
      </w:r>
      <w:r w:rsidRPr="008E73AC">
        <w:rPr>
          <w:rFonts w:eastAsia="Cambria"/>
          <w:lang w:val="en-GB"/>
        </w:rPr>
        <w:t>Committee on Economic, Social and Cultural Rights, general comment No. 12 (1997) on forced evictions.</w:t>
      </w:r>
    </w:p>
  </w:footnote>
  <w:footnote w:id="30">
    <w:p w14:paraId="1FCCBC43" w14:textId="11C6B3F3"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vertAlign w:val="superscript"/>
          <w:lang w:val="en-GB"/>
        </w:rPr>
        <w:tab/>
      </w:r>
      <w:r>
        <w:rPr>
          <w:rFonts w:eastAsia="Cambria"/>
          <w:lang w:val="en-GB"/>
        </w:rPr>
        <w:t xml:space="preserve">See </w:t>
      </w:r>
      <w:r w:rsidRPr="008E73AC">
        <w:rPr>
          <w:rFonts w:eastAsia="Cambria"/>
          <w:lang w:val="en-GB"/>
        </w:rPr>
        <w:t xml:space="preserve">Hague Regulations, </w:t>
      </w:r>
      <w:r>
        <w:rPr>
          <w:rFonts w:eastAsia="Cambria"/>
          <w:lang w:val="en-GB"/>
        </w:rPr>
        <w:t>a</w:t>
      </w:r>
      <w:r w:rsidRPr="008E73AC">
        <w:rPr>
          <w:rFonts w:eastAsia="Cambria"/>
          <w:lang w:val="en-GB"/>
        </w:rPr>
        <w:t>rt</w:t>
      </w:r>
      <w:r>
        <w:rPr>
          <w:rFonts w:eastAsia="Cambria"/>
          <w:lang w:val="en-GB"/>
        </w:rPr>
        <w:t>.</w:t>
      </w:r>
      <w:r w:rsidRPr="008E73AC">
        <w:rPr>
          <w:rFonts w:eastAsia="Cambria"/>
          <w:lang w:val="en-GB"/>
        </w:rPr>
        <w:t xml:space="preserve"> 46; </w:t>
      </w:r>
      <w:r>
        <w:rPr>
          <w:rFonts w:eastAsia="Cambria"/>
          <w:lang w:val="en-GB"/>
        </w:rPr>
        <w:t xml:space="preserve">and </w:t>
      </w:r>
      <w:r w:rsidRPr="008E73AC">
        <w:rPr>
          <w:rFonts w:eastAsia="Cambria"/>
          <w:lang w:val="en-GB"/>
        </w:rPr>
        <w:t xml:space="preserve">Fourth Geneva Convention, </w:t>
      </w:r>
      <w:r>
        <w:rPr>
          <w:rFonts w:eastAsia="Cambria"/>
          <w:lang w:val="en-GB"/>
        </w:rPr>
        <w:t>a</w:t>
      </w:r>
      <w:r w:rsidRPr="008E73AC">
        <w:rPr>
          <w:rFonts w:eastAsia="Cambria"/>
          <w:lang w:val="en-GB"/>
        </w:rPr>
        <w:t>rts</w:t>
      </w:r>
      <w:r>
        <w:rPr>
          <w:rFonts w:eastAsia="Cambria"/>
          <w:lang w:val="en-GB"/>
        </w:rPr>
        <w:t>.</w:t>
      </w:r>
      <w:r w:rsidRPr="008E73AC">
        <w:rPr>
          <w:rFonts w:eastAsia="Cambria"/>
          <w:lang w:val="en-GB"/>
        </w:rPr>
        <w:t xml:space="preserve"> 53 and 56.</w:t>
      </w:r>
    </w:p>
  </w:footnote>
  <w:footnote w:id="31">
    <w:p w14:paraId="0C5F1309" w14:textId="1EB95306"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tab/>
      </w:r>
      <w:r>
        <w:rPr>
          <w:rFonts w:eastAsia="Cambria"/>
          <w:lang w:val="en-GB"/>
        </w:rPr>
        <w:t>See also the s</w:t>
      </w:r>
      <w:r w:rsidRPr="008E73AC">
        <w:rPr>
          <w:rFonts w:eastAsia="Cambria"/>
          <w:lang w:val="en-GB"/>
        </w:rPr>
        <w:t>tatute</w:t>
      </w:r>
      <w:r>
        <w:rPr>
          <w:rFonts w:eastAsia="Cambria"/>
          <w:lang w:val="en-GB"/>
        </w:rPr>
        <w:t xml:space="preserve"> of the International Criminal Court</w:t>
      </w:r>
      <w:r w:rsidRPr="008E73AC">
        <w:rPr>
          <w:rFonts w:eastAsia="Cambria"/>
          <w:lang w:val="en-GB"/>
        </w:rPr>
        <w:t xml:space="preserve">, </w:t>
      </w:r>
      <w:r>
        <w:rPr>
          <w:rFonts w:eastAsia="Cambria"/>
          <w:lang w:val="en-GB"/>
        </w:rPr>
        <w:t>a</w:t>
      </w:r>
      <w:r w:rsidRPr="008E73AC">
        <w:rPr>
          <w:rFonts w:eastAsia="Cambria"/>
          <w:lang w:val="en-GB"/>
        </w:rPr>
        <w:t>rt</w:t>
      </w:r>
      <w:r>
        <w:rPr>
          <w:rFonts w:eastAsia="Cambria"/>
          <w:lang w:val="en-GB"/>
        </w:rPr>
        <w:t>.</w:t>
      </w:r>
      <w:r w:rsidRPr="008E73AC">
        <w:rPr>
          <w:rFonts w:eastAsia="Cambria"/>
          <w:lang w:val="en-GB"/>
        </w:rPr>
        <w:t xml:space="preserve"> 8</w:t>
      </w:r>
      <w:r>
        <w:rPr>
          <w:rFonts w:eastAsia="Cambria"/>
          <w:lang w:val="en-GB"/>
        </w:rPr>
        <w:t xml:space="preserve"> </w:t>
      </w:r>
      <w:r w:rsidRPr="008E73AC">
        <w:rPr>
          <w:rFonts w:eastAsia="Cambria"/>
          <w:lang w:val="en-GB"/>
        </w:rPr>
        <w:t>(2)</w:t>
      </w:r>
      <w:r>
        <w:rPr>
          <w:rFonts w:eastAsia="Cambria"/>
          <w:lang w:val="en-GB"/>
        </w:rPr>
        <w:t xml:space="preserve"> </w:t>
      </w:r>
      <w:r w:rsidRPr="008E73AC">
        <w:rPr>
          <w:rFonts w:eastAsia="Cambria"/>
          <w:lang w:val="en-GB"/>
        </w:rPr>
        <w:t>(a)</w:t>
      </w:r>
      <w:r>
        <w:rPr>
          <w:rFonts w:eastAsia="Cambria"/>
          <w:lang w:val="en-GB"/>
        </w:rPr>
        <w:t xml:space="preserve"> </w:t>
      </w:r>
      <w:r w:rsidRPr="008E73AC">
        <w:rPr>
          <w:rFonts w:eastAsia="Cambria"/>
          <w:lang w:val="en-GB"/>
        </w:rPr>
        <w:t xml:space="preserve">(iv). </w:t>
      </w:r>
    </w:p>
  </w:footnote>
  <w:footnote w:id="32">
    <w:p w14:paraId="60C5E3B6" w14:textId="6F8D0FF8"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lang w:val="en-GB"/>
        </w:rPr>
        <w:t xml:space="preserve"> </w:t>
      </w:r>
      <w:r w:rsidRPr="008E73AC">
        <w:rPr>
          <w:rFonts w:eastAsia="Cambria"/>
          <w:lang w:val="en-GB"/>
        </w:rPr>
        <w:tab/>
      </w:r>
      <w:r w:rsidRPr="00D47269">
        <w:rPr>
          <w:rFonts w:eastAsia="Cambria"/>
          <w:lang w:val="en-GB"/>
        </w:rPr>
        <w:t xml:space="preserve">See </w:t>
      </w:r>
      <w:r>
        <w:rPr>
          <w:rFonts w:eastAsia="Cambria"/>
          <w:lang w:val="en-GB"/>
        </w:rPr>
        <w:t xml:space="preserve">Association for Civil Rights in Israel, East Jerusalem: Facts and Figures 2017, 21 May 2017. </w:t>
      </w:r>
      <w:r w:rsidRPr="008E73AC">
        <w:rPr>
          <w:rFonts w:eastAsia="Cambria"/>
          <w:lang w:val="en-GB"/>
        </w:rPr>
        <w:t xml:space="preserve">The areas </w:t>
      </w:r>
      <w:r>
        <w:rPr>
          <w:rFonts w:eastAsia="Cambria"/>
          <w:lang w:val="en-GB"/>
        </w:rPr>
        <w:t>comprise</w:t>
      </w:r>
      <w:r w:rsidRPr="008E73AC">
        <w:rPr>
          <w:rFonts w:eastAsia="Cambria"/>
          <w:lang w:val="en-GB"/>
        </w:rPr>
        <w:t xml:space="preserve"> Qalandia, Kufr Aqab, Shuafat refugee camp and surrounding area (including Ras Khamis and Ras Sheheda) </w:t>
      </w:r>
      <w:r>
        <w:rPr>
          <w:rFonts w:eastAsia="Cambria"/>
          <w:lang w:val="en-GB"/>
        </w:rPr>
        <w:t xml:space="preserve">and </w:t>
      </w:r>
      <w:r w:rsidRPr="008E73AC">
        <w:rPr>
          <w:rFonts w:eastAsia="Cambria"/>
          <w:lang w:val="en-GB"/>
        </w:rPr>
        <w:t>parts of Im Shirayat, Abu Emgheyreh, Al Shayyah, Ber Owna and As Sawariya.</w:t>
      </w:r>
    </w:p>
  </w:footnote>
  <w:footnote w:id="33">
    <w:p w14:paraId="22BDACFD" w14:textId="67DAD23B"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tab/>
        <w:t xml:space="preserve">UNDP, </w:t>
      </w:r>
      <w:r w:rsidRPr="00C566A7">
        <w:rPr>
          <w:rFonts w:eastAsia="Cambria"/>
          <w:i/>
          <w:lang w:val="en-GB"/>
        </w:rPr>
        <w:t>Jerusalem Communities behind the Wall: “Area X”</w:t>
      </w:r>
      <w:r w:rsidRPr="008E73AC">
        <w:rPr>
          <w:rFonts w:eastAsia="Cambria"/>
          <w:lang w:val="en-GB"/>
        </w:rPr>
        <w:t xml:space="preserve">, </w:t>
      </w:r>
      <w:r>
        <w:rPr>
          <w:rFonts w:eastAsia="Cambria"/>
          <w:lang w:val="en-GB"/>
        </w:rPr>
        <w:t xml:space="preserve">Resilience Series, March </w:t>
      </w:r>
      <w:r w:rsidRPr="008E73AC">
        <w:rPr>
          <w:rFonts w:eastAsia="Cambria"/>
          <w:lang w:val="en-GB"/>
        </w:rPr>
        <w:t>2017, p.</w:t>
      </w:r>
      <w:r>
        <w:rPr>
          <w:rFonts w:eastAsia="Cambria"/>
          <w:lang w:val="en-GB"/>
        </w:rPr>
        <w:t xml:space="preserve"> </w:t>
      </w:r>
      <w:r w:rsidRPr="008E73AC">
        <w:rPr>
          <w:rFonts w:eastAsia="Cambria"/>
          <w:lang w:val="en-GB"/>
        </w:rPr>
        <w:t>7.</w:t>
      </w:r>
    </w:p>
  </w:footnote>
  <w:footnote w:id="34">
    <w:p w14:paraId="61A220A7" w14:textId="1ADDEADF"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tab/>
      </w:r>
      <w:r>
        <w:rPr>
          <w:rFonts w:eastAsia="Cambria"/>
          <w:lang w:val="en-GB"/>
        </w:rPr>
        <w:t xml:space="preserve">Office for the Coordination of Humanitarian Affairs, “East Jerusalem: Palestinians at risk of eviction”, 3 November 2016. </w:t>
      </w:r>
      <w:r w:rsidRPr="008E73AC">
        <w:rPr>
          <w:rFonts w:eastAsia="Cambria"/>
          <w:lang w:val="en-GB"/>
        </w:rPr>
        <w:t xml:space="preserve">The status of </w:t>
      </w:r>
      <w:r>
        <w:rPr>
          <w:rFonts w:eastAsia="Cambria"/>
          <w:lang w:val="en-GB"/>
        </w:rPr>
        <w:t>“</w:t>
      </w:r>
      <w:r w:rsidRPr="008E73AC">
        <w:rPr>
          <w:rFonts w:eastAsia="Cambria"/>
          <w:lang w:val="en-GB"/>
        </w:rPr>
        <w:t>protected tenants</w:t>
      </w:r>
      <w:r>
        <w:rPr>
          <w:rFonts w:eastAsia="Cambria"/>
          <w:lang w:val="en-GB"/>
        </w:rPr>
        <w:t>”</w:t>
      </w:r>
      <w:r w:rsidRPr="008E73AC">
        <w:rPr>
          <w:rFonts w:eastAsia="Cambria"/>
          <w:lang w:val="en-GB"/>
        </w:rPr>
        <w:t xml:space="preserve"> was granted to Palestinians who were renting properties in East Jerusalem as administered by Jordan after 1948. </w:t>
      </w:r>
    </w:p>
  </w:footnote>
  <w:footnote w:id="35">
    <w:p w14:paraId="32B07634" w14:textId="3B253034" w:rsidR="00005715" w:rsidRPr="008E73AC" w:rsidDel="001860CC" w:rsidRDefault="00005715" w:rsidP="00301B7E">
      <w:pPr>
        <w:pStyle w:val="FootnoteText"/>
        <w:tabs>
          <w:tab w:val="right" w:pos="1021"/>
        </w:tabs>
        <w:spacing w:line="220" w:lineRule="exact"/>
        <w:ind w:hanging="1134"/>
        <w:jc w:val="both"/>
        <w:rPr>
          <w:del w:id="5" w:author="Matt McParland" w:date="2018-03-05T10:33:00Z"/>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vertAlign w:val="superscript"/>
          <w:lang w:val="en-GB"/>
        </w:rPr>
        <w:tab/>
      </w:r>
      <w:r>
        <w:rPr>
          <w:rFonts w:eastAsia="Cambria"/>
          <w:lang w:val="en-GB"/>
        </w:rPr>
        <w:t>Se</w:t>
      </w:r>
      <w:r w:rsidRPr="008E73AC">
        <w:rPr>
          <w:rFonts w:eastAsia="Cambria"/>
          <w:lang w:val="en-GB"/>
        </w:rPr>
        <w:t xml:space="preserve">idemann, </w:t>
      </w:r>
      <w:r w:rsidRPr="009461D3">
        <w:rPr>
          <w:rFonts w:eastAsia="Cambria"/>
          <w:i/>
          <w:lang w:val="en-GB"/>
        </w:rPr>
        <w:t>The Israeli Settlement Enterprise</w:t>
      </w:r>
      <w:r w:rsidRPr="008E73AC">
        <w:rPr>
          <w:rFonts w:eastAsia="Cambria"/>
          <w:lang w:val="en-GB"/>
        </w:rPr>
        <w:t xml:space="preserve"> </w:t>
      </w:r>
      <w:r>
        <w:rPr>
          <w:rFonts w:eastAsia="Cambria"/>
          <w:lang w:val="en-GB"/>
        </w:rPr>
        <w:t>(see footnote</w:t>
      </w:r>
      <w:r w:rsidR="006B4CA7">
        <w:rPr>
          <w:rFonts w:eastAsia="Cambria"/>
          <w:lang w:val="en-GB"/>
        </w:rPr>
        <w:t xml:space="preserve"> 19</w:t>
      </w:r>
      <w:r>
        <w:rPr>
          <w:rFonts w:eastAsia="Cambria"/>
          <w:lang w:val="en-GB"/>
        </w:rPr>
        <w:t>)</w:t>
      </w:r>
      <w:r w:rsidRPr="008E73AC">
        <w:rPr>
          <w:rFonts w:eastAsia="Cambria"/>
          <w:lang w:val="en-GB"/>
        </w:rPr>
        <w:t>, p.</w:t>
      </w:r>
      <w:r>
        <w:rPr>
          <w:rFonts w:eastAsia="Cambria"/>
          <w:lang w:val="en-GB"/>
        </w:rPr>
        <w:t xml:space="preserve"> </w:t>
      </w:r>
      <w:r w:rsidRPr="008E73AC">
        <w:rPr>
          <w:rFonts w:eastAsia="Cambria"/>
          <w:lang w:val="en-GB"/>
        </w:rPr>
        <w:t>71.</w:t>
      </w:r>
    </w:p>
  </w:footnote>
  <w:footnote w:id="36">
    <w:p w14:paraId="36B37851" w14:textId="4C3D0D91"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vertAlign w:val="superscript"/>
          <w:lang w:val="en-GB"/>
        </w:rPr>
        <w:tab/>
      </w:r>
      <w:r>
        <w:rPr>
          <w:rFonts w:eastAsia="Cambria"/>
          <w:lang w:val="en-GB"/>
        </w:rPr>
        <w:t xml:space="preserve">Eyal Raz and Aviv Tatarsky, </w:t>
      </w:r>
      <w:r w:rsidRPr="008E73AC">
        <w:rPr>
          <w:rFonts w:eastAsia="Cambria"/>
          <w:lang w:val="en-GB"/>
        </w:rPr>
        <w:t>Broken Trust</w:t>
      </w:r>
      <w:r>
        <w:rPr>
          <w:rFonts w:eastAsia="Cambria"/>
          <w:lang w:val="en-GB"/>
        </w:rPr>
        <w:t xml:space="preserve">: </w:t>
      </w:r>
      <w:r w:rsidRPr="00C566A7">
        <w:rPr>
          <w:rFonts w:eastAsia="Cambria"/>
          <w:i/>
          <w:lang w:val="en-GB"/>
        </w:rPr>
        <w:t>State Involvement in Private Settlement in Batan al-Hawa, Silwan</w:t>
      </w:r>
      <w:r w:rsidRPr="008E73AC">
        <w:rPr>
          <w:rFonts w:eastAsia="Cambria"/>
          <w:lang w:val="en-GB"/>
        </w:rPr>
        <w:t xml:space="preserve">, Ir Amim and Peace Now, </w:t>
      </w:r>
      <w:r>
        <w:rPr>
          <w:rFonts w:eastAsia="Cambria"/>
          <w:lang w:val="en-GB"/>
        </w:rPr>
        <w:t xml:space="preserve">May </w:t>
      </w:r>
      <w:r w:rsidRPr="008E73AC">
        <w:rPr>
          <w:rFonts w:eastAsia="Cambria"/>
          <w:lang w:val="en-GB"/>
        </w:rPr>
        <w:t>2016, p.</w:t>
      </w:r>
      <w:r>
        <w:rPr>
          <w:rFonts w:eastAsia="Cambria"/>
          <w:lang w:val="en-GB"/>
        </w:rPr>
        <w:t xml:space="preserve"> </w:t>
      </w:r>
      <w:r w:rsidRPr="008E73AC">
        <w:rPr>
          <w:rFonts w:eastAsia="Cambria"/>
          <w:lang w:val="en-GB"/>
        </w:rPr>
        <w:t>8.</w:t>
      </w:r>
    </w:p>
  </w:footnote>
  <w:footnote w:id="37">
    <w:p w14:paraId="26065614" w14:textId="5D3E451F"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Pr>
          <w:rFonts w:eastAsia="Cambria"/>
          <w:vertAlign w:val="superscript"/>
          <w:lang w:val="en-GB"/>
        </w:rPr>
        <w:tab/>
      </w:r>
      <w:r>
        <w:rPr>
          <w:rFonts w:eastAsia="Cambria"/>
          <w:lang w:val="en-GB"/>
        </w:rPr>
        <w:t xml:space="preserve">Office for the Coordination of Humanitarian Affairs, “East Jerusalem: Palestinians at risk of eviction”, available from </w:t>
      </w:r>
      <w:r w:rsidRPr="008E73AC">
        <w:rPr>
          <w:rFonts w:eastAsia="Cambria"/>
          <w:lang w:val="en-GB"/>
        </w:rPr>
        <w:t>www.ochaopt.org/sites/default/files/evictions_community_sum_ej_2016_final_1_11_2016.pdf.</w:t>
      </w:r>
    </w:p>
  </w:footnote>
  <w:footnote w:id="38">
    <w:p w14:paraId="78756709" w14:textId="38EEA11C"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tab/>
      </w:r>
      <w:r>
        <w:rPr>
          <w:rFonts w:eastAsia="Cambria"/>
          <w:lang w:val="en-GB"/>
        </w:rPr>
        <w:t xml:space="preserve">United Nations Entity for Gender Equality and the Empowerment of Women (UN-Women), </w:t>
      </w:r>
      <w:r w:rsidRPr="00C566A7">
        <w:rPr>
          <w:rFonts w:eastAsia="Cambria"/>
          <w:i/>
          <w:lang w:val="en-GB"/>
        </w:rPr>
        <w:t>International Legal Accountability Mechanisms: Palestinian Women Living under Occupation</w:t>
      </w:r>
      <w:r>
        <w:rPr>
          <w:rFonts w:eastAsia="Cambria"/>
          <w:lang w:val="en-GB"/>
        </w:rPr>
        <w:t>, December 2016</w:t>
      </w:r>
      <w:r w:rsidRPr="008E73AC">
        <w:rPr>
          <w:rFonts w:eastAsia="Cambria"/>
          <w:lang w:val="en-GB"/>
        </w:rPr>
        <w:t xml:space="preserve">. </w:t>
      </w:r>
    </w:p>
  </w:footnote>
  <w:footnote w:id="39">
    <w:p w14:paraId="4AFEB76F" w14:textId="35A789C3"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tab/>
      </w:r>
      <w:r>
        <w:rPr>
          <w:rFonts w:eastAsia="Cambria"/>
          <w:lang w:val="en-GB"/>
        </w:rPr>
        <w:t xml:space="preserve">See </w:t>
      </w:r>
      <w:hyperlink r:id="rId4" w:history="1">
        <w:r w:rsidRPr="008E73AC">
          <w:rPr>
            <w:rFonts w:eastAsia="Cambria"/>
            <w:lang w:val="en-GB"/>
          </w:rPr>
          <w:t>www.acri.org.il/en/wp-content/uploads/2011/10/E-Jlem-Petition-Security-guards-ENG.pdf</w:t>
        </w:r>
      </w:hyperlink>
      <w:r w:rsidRPr="008E73AC">
        <w:rPr>
          <w:rFonts w:eastAsia="Cambria"/>
          <w:lang w:val="en-GB"/>
        </w:rPr>
        <w:t xml:space="preserve">. </w:t>
      </w:r>
    </w:p>
  </w:footnote>
  <w:footnote w:id="40">
    <w:p w14:paraId="28CFFE35" w14:textId="3D837A23"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tab/>
        <w:t>B’Tselem and Ha</w:t>
      </w:r>
      <w:r>
        <w:rPr>
          <w:rFonts w:eastAsia="Cambria"/>
          <w:lang w:val="en-GB"/>
        </w:rPr>
        <w:t>M</w:t>
      </w:r>
      <w:r w:rsidRPr="008E73AC">
        <w:rPr>
          <w:rFonts w:eastAsia="Cambria"/>
          <w:lang w:val="en-GB"/>
        </w:rPr>
        <w:t xml:space="preserve">oked, </w:t>
      </w:r>
      <w:r w:rsidRPr="00C566A7">
        <w:rPr>
          <w:rFonts w:eastAsia="Cambria"/>
          <w:i/>
          <w:lang w:val="en-GB"/>
        </w:rPr>
        <w:t>Unprotected: Detention of Palestinian Teenagers in East Jerusalem</w:t>
      </w:r>
      <w:r w:rsidRPr="008E73AC">
        <w:rPr>
          <w:rFonts w:eastAsia="Cambria"/>
          <w:lang w:val="en-GB"/>
        </w:rPr>
        <w:t xml:space="preserve">, </w:t>
      </w:r>
      <w:r>
        <w:rPr>
          <w:rFonts w:eastAsia="Cambria"/>
          <w:lang w:val="en-GB"/>
        </w:rPr>
        <w:t xml:space="preserve">October </w:t>
      </w:r>
      <w:r w:rsidRPr="008E73AC">
        <w:rPr>
          <w:rFonts w:eastAsia="Cambria"/>
          <w:lang w:val="en-GB"/>
        </w:rPr>
        <w:t>2017.</w:t>
      </w:r>
    </w:p>
  </w:footnote>
  <w:footnote w:id="41">
    <w:p w14:paraId="00F9527C" w14:textId="77F162C2"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tab/>
        <w:t xml:space="preserve">Hague Regulations, </w:t>
      </w:r>
      <w:r>
        <w:rPr>
          <w:rFonts w:eastAsia="Cambria"/>
          <w:lang w:val="en-GB"/>
        </w:rPr>
        <w:t>a</w:t>
      </w:r>
      <w:r w:rsidRPr="008E73AC">
        <w:rPr>
          <w:rFonts w:eastAsia="Cambria"/>
          <w:lang w:val="en-GB"/>
        </w:rPr>
        <w:t>rt</w:t>
      </w:r>
      <w:r>
        <w:rPr>
          <w:rFonts w:eastAsia="Cambria"/>
          <w:lang w:val="en-GB"/>
        </w:rPr>
        <w:t>.</w:t>
      </w:r>
      <w:r w:rsidRPr="008E73AC">
        <w:rPr>
          <w:rFonts w:eastAsia="Cambria"/>
          <w:lang w:val="en-GB"/>
        </w:rPr>
        <w:t xml:space="preserve"> 50; Fourth Geneva Convention, </w:t>
      </w:r>
      <w:r>
        <w:rPr>
          <w:rFonts w:eastAsia="Cambria"/>
          <w:lang w:val="en-GB"/>
        </w:rPr>
        <w:t>a</w:t>
      </w:r>
      <w:r w:rsidRPr="008E73AC">
        <w:rPr>
          <w:rFonts w:eastAsia="Cambria"/>
          <w:lang w:val="en-GB"/>
        </w:rPr>
        <w:t>rt</w:t>
      </w:r>
      <w:r>
        <w:rPr>
          <w:rFonts w:eastAsia="Cambria"/>
          <w:lang w:val="en-GB"/>
        </w:rPr>
        <w:t>.</w:t>
      </w:r>
      <w:r w:rsidRPr="008E73AC">
        <w:rPr>
          <w:rFonts w:eastAsia="Cambria"/>
          <w:lang w:val="en-GB"/>
        </w:rPr>
        <w:t xml:space="preserve"> 33</w:t>
      </w:r>
      <w:r>
        <w:rPr>
          <w:rFonts w:eastAsia="Cambria"/>
          <w:lang w:val="en-GB"/>
        </w:rPr>
        <w:t xml:space="preserve">. </w:t>
      </w:r>
    </w:p>
  </w:footnote>
  <w:footnote w:id="42">
    <w:p w14:paraId="5D72B9FF" w14:textId="0A5430B2"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ab/>
      </w:r>
      <w:r>
        <w:rPr>
          <w:rFonts w:eastAsia="Cambria"/>
          <w:lang w:val="en-GB"/>
        </w:rPr>
        <w:t xml:space="preserve">See </w:t>
      </w:r>
      <w:r w:rsidRPr="008E73AC">
        <w:rPr>
          <w:rFonts w:eastAsia="Cambria"/>
          <w:lang w:val="en-GB"/>
        </w:rPr>
        <w:t xml:space="preserve">International Covenant on Civil and Political Rights, </w:t>
      </w:r>
      <w:r>
        <w:rPr>
          <w:rFonts w:eastAsia="Cambria"/>
          <w:lang w:val="en-GB"/>
        </w:rPr>
        <w:t>a</w:t>
      </w:r>
      <w:r w:rsidRPr="008E73AC">
        <w:rPr>
          <w:rFonts w:eastAsia="Cambria"/>
          <w:lang w:val="en-GB"/>
        </w:rPr>
        <w:t>rt</w:t>
      </w:r>
      <w:r>
        <w:rPr>
          <w:rFonts w:eastAsia="Cambria"/>
          <w:lang w:val="en-GB"/>
        </w:rPr>
        <w:t>.</w:t>
      </w:r>
      <w:r w:rsidRPr="008E73AC">
        <w:rPr>
          <w:rFonts w:eastAsia="Cambria"/>
          <w:lang w:val="en-GB"/>
        </w:rPr>
        <w:t xml:space="preserve"> 12</w:t>
      </w:r>
      <w:r>
        <w:rPr>
          <w:rFonts w:eastAsia="Cambria"/>
          <w:lang w:val="en-GB"/>
        </w:rPr>
        <w:t>.</w:t>
      </w:r>
      <w:r w:rsidRPr="008E73AC">
        <w:rPr>
          <w:rFonts w:eastAsia="Cambria"/>
          <w:lang w:val="en-GB"/>
        </w:rPr>
        <w:t xml:space="preserve"> </w:t>
      </w:r>
      <w:r>
        <w:rPr>
          <w:rFonts w:eastAsia="Cambria"/>
          <w:lang w:val="en-GB"/>
        </w:rPr>
        <w:t>I</w:t>
      </w:r>
      <w:r w:rsidRPr="008E73AC">
        <w:rPr>
          <w:rFonts w:eastAsia="Cambria"/>
          <w:lang w:val="en-GB"/>
        </w:rPr>
        <w:t>n September 2017, the Israeli High Court of Justice ruled against the revocation of the East Jerusalem residency status of four members of the Palestinian Legislative Council on the grounds of “breach of loyalty”</w:t>
      </w:r>
      <w:r>
        <w:rPr>
          <w:rFonts w:eastAsia="Cambria"/>
          <w:lang w:val="en-GB"/>
        </w:rPr>
        <w:t>; see Adalah, “After 10 years of litigation, Israeli Supreme Court rules interior minister cannot revoke Palestinian parliamentarians’ Jerusalem residency for ‘breach of loyalty’”, 13 September 2017.</w:t>
      </w:r>
      <w:r w:rsidRPr="008E73AC">
        <w:rPr>
          <w:rFonts w:eastAsia="Cambria"/>
          <w:lang w:val="en-GB"/>
        </w:rPr>
        <w:t xml:space="preserve"> </w:t>
      </w:r>
    </w:p>
  </w:footnote>
  <w:footnote w:id="43">
    <w:p w14:paraId="1382A5D7" w14:textId="5ADCDB74"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vertAlign w:val="superscript"/>
          <w:lang w:val="en-GB"/>
        </w:rPr>
        <w:tab/>
      </w:r>
      <w:r>
        <w:rPr>
          <w:rFonts w:eastAsia="Cambria"/>
          <w:lang w:val="en-GB"/>
        </w:rPr>
        <w:t>Human Rights Watch, “Israel: Jerusalem Palestinians stripped of status”, 8 August 2017</w:t>
      </w:r>
      <w:r w:rsidRPr="008E73AC">
        <w:rPr>
          <w:rFonts w:eastAsia="Cambria"/>
          <w:lang w:val="en-GB"/>
        </w:rPr>
        <w:t>.</w:t>
      </w:r>
    </w:p>
  </w:footnote>
  <w:footnote w:id="44">
    <w:p w14:paraId="05F48F38" w14:textId="3D4302A1"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vertAlign w:val="superscript"/>
          <w:lang w:val="en-GB"/>
        </w:rPr>
        <w:tab/>
      </w:r>
      <w:r w:rsidRPr="008E73AC">
        <w:rPr>
          <w:rFonts w:eastAsia="Cambria"/>
          <w:lang w:val="en-GB"/>
        </w:rPr>
        <w:t xml:space="preserve">International Covenant on Civil and Political Rights, </w:t>
      </w:r>
      <w:r>
        <w:rPr>
          <w:rFonts w:eastAsia="Cambria"/>
          <w:lang w:val="en-GB"/>
        </w:rPr>
        <w:t>a</w:t>
      </w:r>
      <w:r w:rsidRPr="008E73AC">
        <w:rPr>
          <w:rFonts w:eastAsia="Cambria"/>
          <w:lang w:val="en-GB"/>
        </w:rPr>
        <w:t>rt</w:t>
      </w:r>
      <w:r>
        <w:rPr>
          <w:rFonts w:eastAsia="Cambria"/>
          <w:lang w:val="en-GB"/>
        </w:rPr>
        <w:t>.</w:t>
      </w:r>
      <w:r w:rsidRPr="008E73AC">
        <w:rPr>
          <w:rFonts w:eastAsia="Cambria"/>
          <w:lang w:val="en-GB"/>
        </w:rPr>
        <w:t xml:space="preserve"> 12.</w:t>
      </w:r>
    </w:p>
  </w:footnote>
  <w:footnote w:id="45">
    <w:p w14:paraId="62A58819" w14:textId="2D18FA28"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tab/>
      </w:r>
      <w:r w:rsidRPr="00C566A7">
        <w:t>See www.acri.org.il/en/wp-content/uploads/2017/05/Facts-and-Figures-2017.pdf</w:t>
      </w:r>
      <w:r w:rsidRPr="008E73AC">
        <w:rPr>
          <w:rFonts w:eastAsia="Cambria"/>
          <w:lang w:val="en-GB"/>
        </w:rPr>
        <w:t>.</w:t>
      </w:r>
    </w:p>
  </w:footnote>
  <w:footnote w:id="46">
    <w:p w14:paraId="43992AB9" w14:textId="6071F315"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vertAlign w:val="superscript"/>
          <w:lang w:val="en-GB"/>
        </w:rPr>
        <w:tab/>
      </w:r>
      <w:r>
        <w:t>Ibid.</w:t>
      </w:r>
      <w:r w:rsidRPr="008E73AC">
        <w:rPr>
          <w:rFonts w:eastAsia="Cambria"/>
          <w:lang w:val="en-GB"/>
        </w:rPr>
        <w:t xml:space="preserve"> </w:t>
      </w:r>
      <w:r>
        <w:rPr>
          <w:rFonts w:eastAsia="Cambria"/>
          <w:lang w:val="en-GB"/>
        </w:rPr>
        <w:t xml:space="preserve">See </w:t>
      </w:r>
      <w:hyperlink r:id="rId5" w:history="1">
        <w:r>
          <w:rPr>
            <w:rStyle w:val="Hyperlink"/>
            <w:color w:val="4F81BD"/>
          </w:rPr>
          <w:t>http://m.knesset.gov.il/Activity/committees/Education/Pages/CommitteeProtocols.aspx</w:t>
        </w:r>
      </w:hyperlink>
      <w:r>
        <w:rPr>
          <w:color w:val="4F81BD"/>
        </w:rPr>
        <w:t xml:space="preserve"> (in Hebrew)</w:t>
      </w:r>
      <w:r w:rsidRPr="008E73AC">
        <w:rPr>
          <w:rFonts w:eastAsia="Cambria"/>
          <w:lang w:val="en-GB"/>
        </w:rPr>
        <w:t>.</w:t>
      </w:r>
    </w:p>
  </w:footnote>
  <w:footnote w:id="47">
    <w:p w14:paraId="6608D126" w14:textId="0E875BC0"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tab/>
        <w:t>Middle East Quartet Report, July 2016</w:t>
      </w:r>
      <w:r>
        <w:rPr>
          <w:rFonts w:eastAsia="Cambria"/>
          <w:lang w:val="en-GB"/>
        </w:rPr>
        <w:t xml:space="preserve"> (see </w:t>
      </w:r>
      <w:r>
        <w:t>http://fmep.org/wp/wp-content/uploads/2016/07/Quartet-Report-2016.pdf)</w:t>
      </w:r>
      <w:r w:rsidRPr="008E73AC">
        <w:rPr>
          <w:rFonts w:eastAsia="Cambria"/>
          <w:lang w:val="en-GB"/>
        </w:rPr>
        <w:t>, p.</w:t>
      </w:r>
      <w:r>
        <w:rPr>
          <w:rFonts w:eastAsia="Cambria"/>
          <w:lang w:val="en-GB"/>
        </w:rPr>
        <w:t xml:space="preserve"> </w:t>
      </w:r>
      <w:r w:rsidRPr="008E73AC">
        <w:rPr>
          <w:rFonts w:eastAsia="Cambria"/>
          <w:lang w:val="en-GB"/>
        </w:rPr>
        <w:t>6.</w:t>
      </w:r>
    </w:p>
  </w:footnote>
  <w:footnote w:id="48">
    <w:p w14:paraId="55A90379" w14:textId="257D37B0"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tab/>
        <w:t xml:space="preserve">According to one </w:t>
      </w:r>
      <w:r>
        <w:rPr>
          <w:rFonts w:eastAsia="Cambria"/>
          <w:lang w:val="en-GB"/>
        </w:rPr>
        <w:t>source</w:t>
      </w:r>
      <w:r w:rsidRPr="008E73AC">
        <w:rPr>
          <w:rFonts w:eastAsia="Cambria"/>
          <w:lang w:val="en-GB"/>
        </w:rPr>
        <w:t>, the development budget of Palestinian neighbourhoods grew almos</w:t>
      </w:r>
      <w:r>
        <w:rPr>
          <w:rFonts w:eastAsia="Cambria"/>
          <w:lang w:val="en-GB"/>
        </w:rPr>
        <w:t>t tenfold between 2004 and 2015; see</w:t>
      </w:r>
      <w:r w:rsidRPr="008E73AC">
        <w:rPr>
          <w:rFonts w:eastAsia="Cambria"/>
          <w:lang w:val="en-GB"/>
        </w:rPr>
        <w:t xml:space="preserve"> </w:t>
      </w:r>
      <w:r>
        <w:rPr>
          <w:rFonts w:eastAsia="Cambria"/>
          <w:lang w:val="en-GB"/>
        </w:rPr>
        <w:t xml:space="preserve">Elhanan Miller, “City Hall almost done mapping East Jerusalem”, </w:t>
      </w:r>
      <w:r w:rsidRPr="00C566A7">
        <w:rPr>
          <w:rFonts w:eastAsia="Cambria"/>
          <w:i/>
          <w:lang w:val="en-GB"/>
        </w:rPr>
        <w:t>Times of Israel</w:t>
      </w:r>
      <w:r>
        <w:rPr>
          <w:rFonts w:eastAsia="Cambria"/>
          <w:lang w:val="en-GB"/>
        </w:rPr>
        <w:t>, 20 February 2015</w:t>
      </w:r>
      <w:r w:rsidRPr="008E73AC">
        <w:rPr>
          <w:rFonts w:eastAsia="Cambria"/>
          <w:lang w:val="en-GB"/>
        </w:rPr>
        <w:t>.</w:t>
      </w:r>
    </w:p>
  </w:footnote>
  <w:footnote w:id="49">
    <w:p w14:paraId="6A19322D" w14:textId="3BCD1435"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tab/>
      </w:r>
      <w:r>
        <w:rPr>
          <w:rFonts w:eastAsia="Cambria"/>
          <w:lang w:val="en-GB"/>
        </w:rPr>
        <w:t xml:space="preserve">See </w:t>
      </w:r>
      <w:hyperlink r:id="rId6" w:history="1">
        <w:r w:rsidRPr="00AB6B84">
          <w:rPr>
            <w:rStyle w:val="Hyperlink"/>
            <w:rFonts w:eastAsia="Cambria"/>
            <w:lang w:val="en-GB"/>
          </w:rPr>
          <w:t>www.btl.gov.il/Publications/oni_report/Documents/oni2016.pdf</w:t>
        </w:r>
      </w:hyperlink>
      <w:r>
        <w:rPr>
          <w:rFonts w:eastAsia="Cambria"/>
          <w:lang w:val="en-GB"/>
        </w:rPr>
        <w:t xml:space="preserve"> (in Hebrew).</w:t>
      </w:r>
      <w:r w:rsidRPr="008E73AC">
        <w:rPr>
          <w:rFonts w:eastAsia="Cambria"/>
          <w:lang w:val="en-GB"/>
        </w:rPr>
        <w:t xml:space="preserve"> </w:t>
      </w:r>
      <w:r>
        <w:rPr>
          <w:rFonts w:eastAsia="Cambria"/>
          <w:lang w:val="en-GB"/>
        </w:rPr>
        <w:t>See also Association for Civil Rights in Israel, East Jerusalem (see footnote</w:t>
      </w:r>
      <w:r w:rsidR="006B4CA7">
        <w:rPr>
          <w:rFonts w:eastAsia="Cambria"/>
          <w:lang w:val="en-GB"/>
        </w:rPr>
        <w:t xml:space="preserve"> 31</w:t>
      </w:r>
      <w:r>
        <w:rPr>
          <w:rFonts w:eastAsia="Cambria"/>
          <w:lang w:val="en-GB"/>
        </w:rPr>
        <w:t>)</w:t>
      </w:r>
      <w:r w:rsidRPr="008E73AC">
        <w:rPr>
          <w:rFonts w:eastAsia="Cambria"/>
          <w:lang w:val="en-GB"/>
        </w:rPr>
        <w:t>.</w:t>
      </w:r>
      <w:r w:rsidRPr="008E73AC" w:rsidDel="009211D3">
        <w:rPr>
          <w:rFonts w:eastAsia="Cambria"/>
          <w:lang w:val="en-GB"/>
        </w:rPr>
        <w:t xml:space="preserve"> </w:t>
      </w:r>
    </w:p>
  </w:footnote>
  <w:footnote w:id="50">
    <w:p w14:paraId="63A6D3DE" w14:textId="458D0713"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tab/>
        <w:t xml:space="preserve">UNDP, </w:t>
      </w:r>
      <w:r w:rsidRPr="00022480">
        <w:rPr>
          <w:rFonts w:eastAsia="Cambria"/>
          <w:i/>
          <w:lang w:val="en-GB"/>
        </w:rPr>
        <w:t>Jerusalem Communities behind the Wall</w:t>
      </w:r>
      <w:r>
        <w:rPr>
          <w:rFonts w:eastAsia="Cambria"/>
          <w:lang w:val="en-GB"/>
        </w:rPr>
        <w:t xml:space="preserve"> (see footnote</w:t>
      </w:r>
      <w:r w:rsidR="006B4CA7">
        <w:rPr>
          <w:rFonts w:eastAsia="Cambria"/>
          <w:lang w:val="en-GB"/>
        </w:rPr>
        <w:t xml:space="preserve"> 32</w:t>
      </w:r>
      <w:r>
        <w:rPr>
          <w:rFonts w:eastAsia="Cambria"/>
          <w:lang w:val="en-GB"/>
        </w:rPr>
        <w:t>)</w:t>
      </w:r>
      <w:r w:rsidRPr="008E73AC">
        <w:rPr>
          <w:rFonts w:eastAsia="Cambria"/>
          <w:lang w:val="en-GB"/>
        </w:rPr>
        <w:t>, p.</w:t>
      </w:r>
      <w:r>
        <w:rPr>
          <w:rFonts w:eastAsia="Cambria"/>
          <w:lang w:val="en-GB"/>
        </w:rPr>
        <w:t xml:space="preserve"> </w:t>
      </w:r>
      <w:r w:rsidRPr="008E73AC">
        <w:rPr>
          <w:rFonts w:eastAsia="Cambria"/>
          <w:lang w:val="en-GB"/>
        </w:rPr>
        <w:t>16.</w:t>
      </w:r>
    </w:p>
  </w:footnote>
  <w:footnote w:id="51">
    <w:p w14:paraId="121ADE97" w14:textId="4AF3E608"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vertAlign w:val="superscript"/>
          <w:lang w:val="en-GB"/>
        </w:rPr>
        <w:tab/>
      </w:r>
      <w:r>
        <w:rPr>
          <w:rFonts w:eastAsia="Cambria"/>
          <w:lang w:val="en-GB"/>
        </w:rPr>
        <w:t>Ibid</w:t>
      </w:r>
      <w:r w:rsidRPr="008E73AC">
        <w:rPr>
          <w:rFonts w:eastAsia="Cambria"/>
          <w:lang w:val="en-GB"/>
        </w:rPr>
        <w:t>.</w:t>
      </w:r>
    </w:p>
  </w:footnote>
  <w:footnote w:id="52">
    <w:p w14:paraId="2BDA12C2" w14:textId="09CCAAC9"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vertAlign w:val="superscript"/>
          <w:lang w:val="en-GB"/>
        </w:rPr>
        <w:tab/>
      </w:r>
      <w:r w:rsidRPr="00C566A7">
        <w:t>See www.pmo.gov.il/MediaCenter/SecretaryAnnouncements/Pages/govmes280517.aspx</w:t>
      </w:r>
      <w:r>
        <w:t xml:space="preserve"> (in Hebrew)</w:t>
      </w:r>
      <w:r w:rsidRPr="008E73AC">
        <w:rPr>
          <w:rFonts w:eastAsia="Cambria"/>
          <w:lang w:val="en-GB"/>
        </w:rPr>
        <w:t>.</w:t>
      </w:r>
    </w:p>
  </w:footnote>
  <w:footnote w:id="53">
    <w:p w14:paraId="680E7663" w14:textId="4E554B3A"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vertAlign w:val="superscript"/>
          <w:lang w:val="en-GB"/>
        </w:rPr>
        <w:tab/>
      </w:r>
      <w:r w:rsidRPr="008E73AC">
        <w:rPr>
          <w:rFonts w:eastAsia="Cambria"/>
          <w:lang w:val="en-GB"/>
        </w:rPr>
        <w:t xml:space="preserve">UNDP, </w:t>
      </w:r>
      <w:r w:rsidRPr="00022480">
        <w:rPr>
          <w:rFonts w:eastAsia="Cambria"/>
          <w:i/>
          <w:lang w:val="en-GB"/>
        </w:rPr>
        <w:t>Jerusalem Communities behind the Wall</w:t>
      </w:r>
      <w:r>
        <w:rPr>
          <w:rFonts w:eastAsia="Cambria"/>
          <w:lang w:val="en-GB"/>
        </w:rPr>
        <w:t xml:space="preserve"> (see footnote</w:t>
      </w:r>
      <w:r w:rsidR="006B4CA7">
        <w:rPr>
          <w:rFonts w:eastAsia="Cambria"/>
          <w:lang w:val="en-GB"/>
        </w:rPr>
        <w:t xml:space="preserve"> 32</w:t>
      </w:r>
      <w:r>
        <w:rPr>
          <w:rFonts w:eastAsia="Cambria"/>
          <w:lang w:val="en-GB"/>
        </w:rPr>
        <w:t>)</w:t>
      </w:r>
      <w:r w:rsidRPr="008E73AC">
        <w:rPr>
          <w:rFonts w:eastAsia="Cambria"/>
          <w:lang w:val="en-GB"/>
        </w:rPr>
        <w:t>, p.</w:t>
      </w:r>
      <w:r>
        <w:rPr>
          <w:rFonts w:eastAsia="Cambria"/>
          <w:lang w:val="en-GB"/>
        </w:rPr>
        <w:t xml:space="preserve"> </w:t>
      </w:r>
      <w:r w:rsidRPr="008E73AC">
        <w:rPr>
          <w:rFonts w:eastAsia="Cambria"/>
          <w:lang w:val="en-GB"/>
        </w:rPr>
        <w:t>8.</w:t>
      </w:r>
    </w:p>
  </w:footnote>
  <w:footnote w:id="54">
    <w:p w14:paraId="0DE0B2F9" w14:textId="39E5BF7D"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tab/>
        <w:t xml:space="preserve">Ir Amim, </w:t>
      </w:r>
      <w:r w:rsidRPr="00C566A7">
        <w:rPr>
          <w:rFonts w:eastAsia="Cambria"/>
          <w:i/>
          <w:lang w:val="en-GB"/>
        </w:rPr>
        <w:t>Displaced in their own city: the impact of Israeli policy in East Jerusalem on the Palestinian neighborhoods of the city beyond the separation barrier</w:t>
      </w:r>
      <w:r w:rsidRPr="008E73AC">
        <w:rPr>
          <w:rFonts w:eastAsia="Cambria"/>
          <w:lang w:val="en-GB"/>
        </w:rPr>
        <w:t xml:space="preserve">, </w:t>
      </w:r>
      <w:r>
        <w:rPr>
          <w:rFonts w:eastAsia="Cambria"/>
          <w:lang w:val="en-GB"/>
        </w:rPr>
        <w:t xml:space="preserve">June </w:t>
      </w:r>
      <w:r w:rsidRPr="008E73AC">
        <w:rPr>
          <w:rFonts w:eastAsia="Cambria"/>
          <w:lang w:val="en-GB"/>
        </w:rPr>
        <w:t>2015, p.</w:t>
      </w:r>
      <w:r>
        <w:rPr>
          <w:rFonts w:eastAsia="Cambria"/>
          <w:lang w:val="en-GB"/>
        </w:rPr>
        <w:t xml:space="preserve"> </w:t>
      </w:r>
      <w:r w:rsidRPr="008E73AC">
        <w:rPr>
          <w:rFonts w:eastAsia="Cambria"/>
          <w:lang w:val="en-GB"/>
        </w:rPr>
        <w:t>45</w:t>
      </w:r>
      <w:r>
        <w:rPr>
          <w:rFonts w:eastAsia="Cambria"/>
          <w:lang w:val="en-GB"/>
        </w:rPr>
        <w:t>.</w:t>
      </w:r>
      <w:r w:rsidRPr="008E73AC">
        <w:rPr>
          <w:rFonts w:eastAsia="Cambria"/>
          <w:lang w:val="en-GB"/>
        </w:rPr>
        <w:t xml:space="preserve"> In stark contrast to other East Jerusalem neighbourhoods, </w:t>
      </w:r>
      <w:r>
        <w:rPr>
          <w:rFonts w:eastAsia="Cambria"/>
          <w:lang w:val="en-GB"/>
        </w:rPr>
        <w:t xml:space="preserve">according to the Office for the Coordination of Humanitarian Affairs, </w:t>
      </w:r>
      <w:r w:rsidRPr="008E73AC">
        <w:rPr>
          <w:rFonts w:eastAsia="Cambria"/>
          <w:lang w:val="en-GB"/>
        </w:rPr>
        <w:t xml:space="preserve">few house demolitions are </w:t>
      </w:r>
      <w:r>
        <w:rPr>
          <w:rFonts w:eastAsia="Cambria"/>
          <w:lang w:val="en-GB"/>
        </w:rPr>
        <w:t>carried out</w:t>
      </w:r>
      <w:r w:rsidRPr="008E73AC">
        <w:rPr>
          <w:rFonts w:eastAsia="Cambria"/>
          <w:lang w:val="en-GB"/>
        </w:rPr>
        <w:t xml:space="preserve"> in the areas Jerusalem beyond the wall, </w:t>
      </w:r>
      <w:r>
        <w:rPr>
          <w:rFonts w:eastAsia="Cambria"/>
          <w:lang w:val="en-GB"/>
        </w:rPr>
        <w:t>accounting for only 9</w:t>
      </w:r>
      <w:r w:rsidRPr="008E73AC">
        <w:rPr>
          <w:rFonts w:eastAsia="Cambria"/>
          <w:lang w:val="en-GB"/>
        </w:rPr>
        <w:t xml:space="preserve"> per cent of </w:t>
      </w:r>
      <w:r>
        <w:rPr>
          <w:rFonts w:eastAsia="Cambria"/>
          <w:lang w:val="en-GB"/>
        </w:rPr>
        <w:t xml:space="preserve">all buildings </w:t>
      </w:r>
      <w:r w:rsidRPr="008E73AC">
        <w:rPr>
          <w:rFonts w:eastAsia="Cambria"/>
          <w:lang w:val="en-GB"/>
        </w:rPr>
        <w:t>demolished by Jerusalem Municipality.</w:t>
      </w:r>
    </w:p>
  </w:footnote>
  <w:footnote w:id="55">
    <w:p w14:paraId="003EA95E" w14:textId="3A0241B3"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tab/>
      </w:r>
      <w:r>
        <w:rPr>
          <w:rFonts w:eastAsia="Cambria"/>
          <w:lang w:val="en-GB"/>
        </w:rPr>
        <w:t>Daniel K. Eisenbud, “First police station opens in East Jerusalem’s Shuafat refugee camp”, Jerusalem Post, 7 May 2017</w:t>
      </w:r>
      <w:r w:rsidRPr="008E73AC">
        <w:rPr>
          <w:rFonts w:eastAsia="Cambria"/>
          <w:lang w:val="en-GB"/>
        </w:rPr>
        <w:t>.</w:t>
      </w:r>
    </w:p>
  </w:footnote>
  <w:footnote w:id="56">
    <w:p w14:paraId="7EF42362" w14:textId="0EC533A3"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tab/>
        <w:t xml:space="preserve">International Covenant on Economic, Social and Cultural Rights, </w:t>
      </w:r>
      <w:r>
        <w:rPr>
          <w:rFonts w:eastAsia="Cambria"/>
          <w:lang w:val="en-GB"/>
        </w:rPr>
        <w:t>a</w:t>
      </w:r>
      <w:r w:rsidRPr="008E73AC">
        <w:rPr>
          <w:rFonts w:eastAsia="Cambria"/>
          <w:lang w:val="en-GB"/>
        </w:rPr>
        <w:t>rts</w:t>
      </w:r>
      <w:r>
        <w:rPr>
          <w:rFonts w:eastAsia="Cambria"/>
          <w:lang w:val="en-GB"/>
        </w:rPr>
        <w:t>.</w:t>
      </w:r>
      <w:r w:rsidRPr="008E73AC">
        <w:rPr>
          <w:rFonts w:eastAsia="Cambria"/>
          <w:lang w:val="en-GB"/>
        </w:rPr>
        <w:t xml:space="preserve"> 11 and 12. </w:t>
      </w:r>
    </w:p>
  </w:footnote>
  <w:footnote w:id="57">
    <w:p w14:paraId="76FE5532" w14:textId="37EE36D1"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tab/>
        <w:t xml:space="preserve">Fourth Geneva Convention, </w:t>
      </w:r>
      <w:r>
        <w:rPr>
          <w:rFonts w:eastAsia="Cambria"/>
          <w:lang w:val="en-GB"/>
        </w:rPr>
        <w:t>a</w:t>
      </w:r>
      <w:r w:rsidRPr="008E73AC">
        <w:rPr>
          <w:rFonts w:eastAsia="Cambria"/>
          <w:lang w:val="en-GB"/>
        </w:rPr>
        <w:t>rt</w:t>
      </w:r>
      <w:r>
        <w:rPr>
          <w:rFonts w:eastAsia="Cambria"/>
          <w:lang w:val="en-GB"/>
        </w:rPr>
        <w:t>.</w:t>
      </w:r>
      <w:r w:rsidRPr="008E73AC">
        <w:rPr>
          <w:rFonts w:eastAsia="Cambria"/>
          <w:lang w:val="en-GB"/>
        </w:rPr>
        <w:t xml:space="preserve"> 56. </w:t>
      </w:r>
    </w:p>
  </w:footnote>
  <w:footnote w:id="58">
    <w:p w14:paraId="16B00D8F" w14:textId="3933DC6B" w:rsidR="00005715" w:rsidRPr="008E73AC" w:rsidRDefault="00005715" w:rsidP="00301B7E">
      <w:pPr>
        <w:pStyle w:val="FootnoteText"/>
        <w:tabs>
          <w:tab w:val="right" w:pos="1021"/>
          <w:tab w:val="left" w:pos="1440"/>
          <w:tab w:val="left" w:pos="2160"/>
          <w:tab w:val="left" w:pos="2880"/>
          <w:tab w:val="left" w:pos="3600"/>
          <w:tab w:val="left" w:pos="4320"/>
          <w:tab w:val="left" w:pos="5040"/>
          <w:tab w:val="left" w:pos="5760"/>
          <w:tab w:val="left" w:pos="6480"/>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vertAlign w:val="superscript"/>
          <w:lang w:val="en-GB"/>
        </w:rPr>
        <w:tab/>
      </w:r>
      <w:r w:rsidRPr="008E73AC">
        <w:rPr>
          <w:rFonts w:eastAsia="Cambria"/>
          <w:lang w:val="en-GB"/>
        </w:rPr>
        <w:t>UN</w:t>
      </w:r>
      <w:r>
        <w:rPr>
          <w:rFonts w:eastAsia="Cambria"/>
          <w:lang w:val="en-GB"/>
        </w:rPr>
        <w:t>-</w:t>
      </w:r>
      <w:r w:rsidRPr="008E73AC">
        <w:rPr>
          <w:rFonts w:eastAsia="Cambria"/>
          <w:lang w:val="en-GB"/>
        </w:rPr>
        <w:t xml:space="preserve">Women, </w:t>
      </w:r>
      <w:r w:rsidRPr="006B4CA7">
        <w:rPr>
          <w:rFonts w:eastAsia="Cambria"/>
          <w:i/>
          <w:lang w:val="en-GB"/>
        </w:rPr>
        <w:t>International Legal Accountability Mechanisms</w:t>
      </w:r>
      <w:r>
        <w:rPr>
          <w:rFonts w:eastAsia="Cambria"/>
          <w:lang w:val="en-GB"/>
        </w:rPr>
        <w:t xml:space="preserve"> (see footnote</w:t>
      </w:r>
      <w:r w:rsidR="006B4CA7">
        <w:rPr>
          <w:rFonts w:eastAsia="Cambria"/>
          <w:lang w:val="en-GB"/>
        </w:rPr>
        <w:t xml:space="preserve"> 37</w:t>
      </w:r>
      <w:r>
        <w:rPr>
          <w:rFonts w:eastAsia="Cambria"/>
          <w:lang w:val="en-GB"/>
        </w:rPr>
        <w:t>)</w:t>
      </w:r>
      <w:r w:rsidRPr="008E73AC">
        <w:rPr>
          <w:rFonts w:eastAsia="Cambria"/>
          <w:lang w:val="en-GB"/>
        </w:rPr>
        <w:t>, p.</w:t>
      </w:r>
      <w:r>
        <w:rPr>
          <w:rFonts w:eastAsia="Cambria"/>
          <w:lang w:val="en-GB"/>
        </w:rPr>
        <w:t xml:space="preserve"> </w:t>
      </w:r>
      <w:r w:rsidRPr="008E73AC">
        <w:rPr>
          <w:rFonts w:eastAsia="Cambria"/>
          <w:lang w:val="en-GB"/>
        </w:rPr>
        <w:t>14.</w:t>
      </w:r>
      <w:r>
        <w:rPr>
          <w:rFonts w:eastAsia="Cambria"/>
          <w:lang w:val="en-GB"/>
        </w:rPr>
        <w:tab/>
      </w:r>
    </w:p>
  </w:footnote>
  <w:footnote w:id="59">
    <w:p w14:paraId="7B04D8D9" w14:textId="159BC160"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vertAlign w:val="superscript"/>
          <w:lang w:val="en-GB"/>
        </w:rPr>
        <w:tab/>
      </w:r>
      <w:r w:rsidRPr="008E73AC">
        <w:rPr>
          <w:rFonts w:eastAsia="Cambria"/>
          <w:lang w:val="en-GB"/>
        </w:rPr>
        <w:t xml:space="preserve">UNDP, </w:t>
      </w:r>
      <w:r w:rsidRPr="00022480">
        <w:rPr>
          <w:rFonts w:eastAsia="Cambria"/>
          <w:i/>
          <w:lang w:val="en-GB"/>
        </w:rPr>
        <w:t>Jerusalem Communities behind the Wall</w:t>
      </w:r>
      <w:r>
        <w:rPr>
          <w:rFonts w:eastAsia="Cambria"/>
          <w:lang w:val="en-GB"/>
        </w:rPr>
        <w:t xml:space="preserve"> (see footnote</w:t>
      </w:r>
      <w:r w:rsidR="006B4CA7">
        <w:rPr>
          <w:rFonts w:eastAsia="Cambria"/>
          <w:lang w:val="en-GB"/>
        </w:rPr>
        <w:t xml:space="preserve"> 32</w:t>
      </w:r>
      <w:r>
        <w:rPr>
          <w:rFonts w:eastAsia="Cambria"/>
          <w:lang w:val="en-GB"/>
        </w:rPr>
        <w:t>)</w:t>
      </w:r>
      <w:r w:rsidRPr="008E73AC">
        <w:rPr>
          <w:rFonts w:eastAsia="Cambria"/>
          <w:lang w:val="en-GB"/>
        </w:rPr>
        <w:t>, p.</w:t>
      </w:r>
      <w:r>
        <w:rPr>
          <w:rFonts w:eastAsia="Cambria"/>
          <w:lang w:val="en-GB"/>
        </w:rPr>
        <w:t xml:space="preserve"> </w:t>
      </w:r>
      <w:r w:rsidRPr="008E73AC">
        <w:rPr>
          <w:rFonts w:eastAsia="Cambria"/>
          <w:lang w:val="en-GB"/>
        </w:rPr>
        <w:t>6.</w:t>
      </w:r>
    </w:p>
  </w:footnote>
  <w:footnote w:id="60">
    <w:p w14:paraId="03FFFBFD" w14:textId="32610CB3"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vertAlign w:val="superscript"/>
          <w:lang w:val="en-GB"/>
        </w:rPr>
        <w:tab/>
      </w:r>
      <w:r>
        <w:rPr>
          <w:rFonts w:eastAsia="Cambria"/>
          <w:lang w:val="en-GB"/>
        </w:rPr>
        <w:t xml:space="preserve">General Assembly resolution </w:t>
      </w:r>
      <w:r w:rsidRPr="008E73AC">
        <w:rPr>
          <w:rFonts w:eastAsia="Cambria"/>
          <w:lang w:val="en-GB"/>
        </w:rPr>
        <w:t>72/86</w:t>
      </w:r>
      <w:r>
        <w:rPr>
          <w:rFonts w:eastAsia="Cambria"/>
          <w:lang w:val="en-GB"/>
        </w:rPr>
        <w:t>,</w:t>
      </w:r>
      <w:r w:rsidRPr="008E73AC">
        <w:rPr>
          <w:rFonts w:eastAsia="Cambria"/>
          <w:lang w:val="en-GB"/>
        </w:rPr>
        <w:t xml:space="preserve"> para. 1</w:t>
      </w:r>
      <w:r>
        <w:rPr>
          <w:rFonts w:eastAsia="Cambria"/>
          <w:lang w:val="en-GB"/>
        </w:rPr>
        <w:t>.</w:t>
      </w:r>
    </w:p>
  </w:footnote>
  <w:footnote w:id="61">
    <w:p w14:paraId="0E72D5D5" w14:textId="14E638F0"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tab/>
      </w:r>
      <w:r>
        <w:rPr>
          <w:rFonts w:eastAsia="Cambria"/>
          <w:lang w:val="en-GB"/>
        </w:rPr>
        <w:t xml:space="preserve">See </w:t>
      </w:r>
      <w:hyperlink r:id="rId7" w:history="1">
        <w:r w:rsidRPr="008E73AC">
          <w:rPr>
            <w:rFonts w:eastAsia="Cambria"/>
            <w:lang w:val="en-GB"/>
          </w:rPr>
          <w:t>http://golan-marsad.org/january-2018-universal-periodic-review-of-israel/</w:t>
        </w:r>
      </w:hyperlink>
      <w:r w:rsidRPr="008E73AC">
        <w:rPr>
          <w:rFonts w:eastAsia="Cambria"/>
          <w:lang w:val="en-GB"/>
        </w:rPr>
        <w:t>.</w:t>
      </w:r>
    </w:p>
  </w:footnote>
  <w:footnote w:id="62">
    <w:p w14:paraId="6681F357" w14:textId="1D5EE7D8" w:rsidR="00005715" w:rsidRPr="008E73AC" w:rsidRDefault="00005715" w:rsidP="00301B7E">
      <w:pPr>
        <w:pStyle w:val="FootnoteText"/>
        <w:tabs>
          <w:tab w:val="right" w:pos="1021"/>
        </w:tabs>
        <w:spacing w:line="220" w:lineRule="exact"/>
        <w:ind w:hanging="1134"/>
        <w:jc w:val="both"/>
        <w:rPr>
          <w:rFonts w:eastAsia="Cambria"/>
          <w:lang w:val="fr-CH"/>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fr-CH"/>
        </w:rPr>
        <w:t xml:space="preserve"> </w:t>
      </w:r>
      <w:r w:rsidRPr="008E73AC">
        <w:rPr>
          <w:rFonts w:eastAsia="Cambria"/>
          <w:lang w:val="fr-CH"/>
        </w:rPr>
        <w:tab/>
      </w:r>
      <w:r>
        <w:rPr>
          <w:rFonts w:eastAsia="Cambria"/>
          <w:lang w:val="fr-CH"/>
        </w:rPr>
        <w:t xml:space="preserve">See </w:t>
      </w:r>
      <w:r w:rsidRPr="008E73AC">
        <w:rPr>
          <w:rFonts w:eastAsia="Cambria"/>
          <w:lang w:val="fr-CH"/>
        </w:rPr>
        <w:t>http://golan-marsad.org/wp-content/uploads/Al-Marsad-UPR-submission-for-Israel.pdf, para.</w:t>
      </w:r>
      <w:r>
        <w:rPr>
          <w:rFonts w:eastAsia="Cambria"/>
          <w:lang w:val="fr-CH"/>
        </w:rPr>
        <w:t xml:space="preserve"> </w:t>
      </w:r>
      <w:r w:rsidRPr="008E73AC">
        <w:rPr>
          <w:rFonts w:eastAsia="Cambria"/>
          <w:lang w:val="fr-CH"/>
        </w:rPr>
        <w:t>2.</w:t>
      </w:r>
    </w:p>
  </w:footnote>
  <w:footnote w:id="63">
    <w:p w14:paraId="07410B16" w14:textId="5030F3BC"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vertAlign w:val="superscript"/>
          <w:lang w:val="en-GB"/>
        </w:rPr>
        <w:tab/>
      </w:r>
      <w:r>
        <w:rPr>
          <w:rFonts w:eastAsia="Cambria"/>
          <w:lang w:val="en-GB"/>
        </w:rPr>
        <w:t>See</w:t>
      </w:r>
      <w:r w:rsidRPr="008E73AC">
        <w:rPr>
          <w:rFonts w:eastAsia="Cambria"/>
          <w:lang w:val="en-GB"/>
        </w:rPr>
        <w:t xml:space="preserve"> </w:t>
      </w:r>
      <w:hyperlink r:id="rId8" w:history="1">
        <w:r w:rsidRPr="008E73AC">
          <w:rPr>
            <w:rFonts w:eastAsia="Cambria"/>
            <w:lang w:val="en-GB"/>
          </w:rPr>
          <w:t>http://golan-marsad.org/press-release-israeli-authorities-demolish-home-in-majdal-shams-in-the-occupied-syrian-golan/</w:t>
        </w:r>
      </w:hyperlink>
      <w:r w:rsidRPr="008E73AC">
        <w:rPr>
          <w:rFonts w:eastAsia="Cambria"/>
          <w:lang w:val="en-GB"/>
        </w:rPr>
        <w:t>.</w:t>
      </w:r>
    </w:p>
  </w:footnote>
  <w:footnote w:id="64">
    <w:p w14:paraId="07278810" w14:textId="4B052DAA"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lang w:val="en-GB"/>
        </w:rPr>
        <w:tab/>
      </w:r>
      <w:r>
        <w:rPr>
          <w:rFonts w:eastAsia="Cambria"/>
          <w:lang w:val="en-GB"/>
        </w:rPr>
        <w:t>Adalah, “Adalah, Al-Marsad demand Israel remove army outposts and minefields from occupied Syrian town on Golan Heights”, 2 August 2017.</w:t>
      </w:r>
    </w:p>
  </w:footnote>
  <w:footnote w:id="65">
    <w:p w14:paraId="02BF0161" w14:textId="79F1C402"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vertAlign w:val="superscript"/>
          <w:lang w:val="en-GB"/>
        </w:rPr>
        <w:tab/>
      </w:r>
      <w:r w:rsidRPr="008E73AC">
        <w:rPr>
          <w:rFonts w:eastAsia="Cambria"/>
          <w:lang w:val="en-GB"/>
        </w:rPr>
        <w:t xml:space="preserve">Fourth Geneva Convention, </w:t>
      </w:r>
      <w:r>
        <w:rPr>
          <w:rFonts w:eastAsia="Cambria"/>
          <w:lang w:val="en-GB"/>
        </w:rPr>
        <w:t>a</w:t>
      </w:r>
      <w:r w:rsidRPr="008E73AC">
        <w:rPr>
          <w:rFonts w:eastAsia="Cambria"/>
          <w:lang w:val="en-GB"/>
        </w:rPr>
        <w:t>rt</w:t>
      </w:r>
      <w:r>
        <w:rPr>
          <w:rFonts w:eastAsia="Cambria"/>
          <w:lang w:val="en-GB"/>
        </w:rPr>
        <w:t>.</w:t>
      </w:r>
      <w:r w:rsidRPr="008E73AC">
        <w:rPr>
          <w:rFonts w:eastAsia="Cambria"/>
          <w:lang w:val="en-GB"/>
        </w:rPr>
        <w:t xml:space="preserve"> 49</w:t>
      </w:r>
      <w:r>
        <w:rPr>
          <w:rFonts w:eastAsia="Cambria"/>
          <w:lang w:val="en-GB"/>
        </w:rPr>
        <w:t xml:space="preserve"> </w:t>
      </w:r>
      <w:r w:rsidRPr="008E73AC">
        <w:rPr>
          <w:rFonts w:eastAsia="Cambria"/>
          <w:lang w:val="en-GB"/>
        </w:rPr>
        <w:t>(6).</w:t>
      </w:r>
    </w:p>
  </w:footnote>
  <w:footnote w:id="66">
    <w:p w14:paraId="74A49AD6" w14:textId="59F713E1"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vertAlign w:val="superscript"/>
          <w:lang w:val="en-GB"/>
        </w:rPr>
        <w:tab/>
      </w:r>
      <w:r>
        <w:rPr>
          <w:rFonts w:eastAsia="Cambria"/>
          <w:lang w:val="en-GB"/>
        </w:rPr>
        <w:t>See also the Rome</w:t>
      </w:r>
      <w:r w:rsidRPr="008E73AC">
        <w:rPr>
          <w:rFonts w:eastAsia="Cambria"/>
          <w:lang w:val="en-GB"/>
        </w:rPr>
        <w:t xml:space="preserve"> Statute</w:t>
      </w:r>
      <w:r>
        <w:rPr>
          <w:rFonts w:eastAsia="Cambria"/>
          <w:lang w:val="en-GB"/>
        </w:rPr>
        <w:t xml:space="preserve"> of the International Criminal Court</w:t>
      </w:r>
      <w:r w:rsidRPr="008E73AC">
        <w:rPr>
          <w:rFonts w:eastAsia="Cambria"/>
          <w:lang w:val="en-GB"/>
        </w:rPr>
        <w:t xml:space="preserve">, </w:t>
      </w:r>
      <w:r>
        <w:rPr>
          <w:rFonts w:eastAsia="Cambria"/>
          <w:lang w:val="en-GB"/>
        </w:rPr>
        <w:t>a</w:t>
      </w:r>
      <w:r w:rsidRPr="008E73AC">
        <w:rPr>
          <w:rFonts w:eastAsia="Cambria"/>
          <w:lang w:val="en-GB"/>
        </w:rPr>
        <w:t>rt</w:t>
      </w:r>
      <w:r>
        <w:rPr>
          <w:rFonts w:eastAsia="Cambria"/>
          <w:lang w:val="en-GB"/>
        </w:rPr>
        <w:t>.</w:t>
      </w:r>
      <w:r w:rsidRPr="008E73AC">
        <w:rPr>
          <w:rFonts w:eastAsia="Cambria"/>
          <w:lang w:val="en-GB"/>
        </w:rPr>
        <w:t xml:space="preserve"> 8</w:t>
      </w:r>
      <w:r>
        <w:rPr>
          <w:rFonts w:eastAsia="Cambria"/>
          <w:lang w:val="en-GB"/>
        </w:rPr>
        <w:t xml:space="preserve"> </w:t>
      </w:r>
      <w:r w:rsidRPr="008E73AC">
        <w:rPr>
          <w:rFonts w:eastAsia="Cambria"/>
          <w:lang w:val="en-GB"/>
        </w:rPr>
        <w:t>(2)</w:t>
      </w:r>
      <w:r>
        <w:rPr>
          <w:rFonts w:eastAsia="Cambria"/>
          <w:lang w:val="en-GB"/>
        </w:rPr>
        <w:t xml:space="preserve"> </w:t>
      </w:r>
      <w:r w:rsidRPr="008E73AC">
        <w:rPr>
          <w:rFonts w:eastAsia="Cambria"/>
          <w:lang w:val="en-GB"/>
        </w:rPr>
        <w:t>(b)</w:t>
      </w:r>
      <w:r>
        <w:rPr>
          <w:rFonts w:eastAsia="Cambria"/>
          <w:lang w:val="en-GB"/>
        </w:rPr>
        <w:t xml:space="preserve"> </w:t>
      </w:r>
      <w:r w:rsidRPr="008E73AC">
        <w:rPr>
          <w:rFonts w:eastAsia="Cambria"/>
          <w:lang w:val="en-GB"/>
        </w:rPr>
        <w:t xml:space="preserve">(viii). </w:t>
      </w:r>
    </w:p>
  </w:footnote>
  <w:footnote w:id="67">
    <w:p w14:paraId="69D4F136" w14:textId="5D7E2A3D" w:rsidR="00005715" w:rsidRPr="008E73AC" w:rsidRDefault="00005715" w:rsidP="00301B7E">
      <w:pPr>
        <w:pStyle w:val="FootnoteText"/>
        <w:tabs>
          <w:tab w:val="right" w:pos="1021"/>
        </w:tabs>
        <w:spacing w:line="220" w:lineRule="exact"/>
        <w:ind w:hanging="1134"/>
        <w:jc w:val="both"/>
        <w:rPr>
          <w:rFonts w:eastAsia="Cambria"/>
          <w:lang w:val="en-GB"/>
        </w:rPr>
      </w:pPr>
      <w:r w:rsidRPr="008E73AC">
        <w:rPr>
          <w:rFonts w:eastAsia="Cambria"/>
          <w:lang w:val="en-GB"/>
        </w:rPr>
        <w:tab/>
      </w:r>
      <w:r w:rsidRPr="008E73AC">
        <w:rPr>
          <w:rFonts w:eastAsia="Cambria"/>
          <w:vertAlign w:val="superscript"/>
          <w:lang w:val="en-GB"/>
        </w:rPr>
        <w:footnoteRef/>
      </w:r>
      <w:r w:rsidRPr="008E73AC">
        <w:rPr>
          <w:rFonts w:eastAsia="Cambria"/>
          <w:vertAlign w:val="superscript"/>
          <w:lang w:val="en-GB"/>
        </w:rPr>
        <w:t xml:space="preserve"> </w:t>
      </w:r>
      <w:r w:rsidRPr="008E73AC">
        <w:rPr>
          <w:rFonts w:eastAsia="Cambria"/>
          <w:vertAlign w:val="superscript"/>
          <w:lang w:val="en-GB"/>
        </w:rPr>
        <w:tab/>
      </w:r>
      <w:r w:rsidRPr="008E73AC">
        <w:rPr>
          <w:rFonts w:eastAsia="Cambria"/>
          <w:lang w:val="en-GB"/>
        </w:rPr>
        <w:t>I</w:t>
      </w:r>
      <w:r>
        <w:rPr>
          <w:rFonts w:eastAsia="Cambria"/>
          <w:lang w:val="en-GB"/>
        </w:rPr>
        <w:t>nternational Court of Justice</w:t>
      </w:r>
      <w:r w:rsidRPr="008E73AC">
        <w:rPr>
          <w:rFonts w:eastAsia="Cambria"/>
          <w:lang w:val="en-GB"/>
        </w:rPr>
        <w:t xml:space="preserve">, </w:t>
      </w:r>
      <w:r w:rsidRPr="00C566A7">
        <w:rPr>
          <w:rFonts w:eastAsia="Cambria"/>
          <w:i/>
          <w:lang w:val="en-GB"/>
        </w:rPr>
        <w:t>Legal consequences of the construction of a wall in the Occupied Palestinian Territory</w:t>
      </w:r>
      <w:r w:rsidRPr="008E73AC">
        <w:rPr>
          <w:rFonts w:eastAsia="Cambria"/>
          <w:lang w:val="en-GB"/>
        </w:rPr>
        <w:t xml:space="preserve">, </w:t>
      </w:r>
      <w:r>
        <w:rPr>
          <w:rFonts w:eastAsia="Cambria"/>
          <w:lang w:val="en-GB"/>
        </w:rPr>
        <w:t xml:space="preserve">advisory opinion of 9 July 2004, </w:t>
      </w:r>
      <w:r w:rsidRPr="008E73AC">
        <w:rPr>
          <w:rFonts w:eastAsia="Cambria"/>
          <w:lang w:val="en-GB"/>
        </w:rPr>
        <w:t>para. 120; Security Council resolutions 465 (1980)</w:t>
      </w:r>
      <w:r>
        <w:rPr>
          <w:rFonts w:eastAsia="Cambria"/>
          <w:lang w:val="en-GB"/>
        </w:rPr>
        <w:t xml:space="preserve"> and </w:t>
      </w:r>
      <w:r w:rsidRPr="008E73AC">
        <w:rPr>
          <w:rFonts w:eastAsia="Cambria"/>
          <w:lang w:val="en-GB"/>
        </w:rPr>
        <w:t>2334 (2016); General Assembly resolution</w:t>
      </w:r>
      <w:r>
        <w:rPr>
          <w:rFonts w:eastAsia="Cambria"/>
          <w:lang w:val="en-GB"/>
        </w:rPr>
        <w:t>s</w:t>
      </w:r>
      <w:r w:rsidRPr="008E73AC">
        <w:rPr>
          <w:rFonts w:eastAsia="Cambria"/>
          <w:lang w:val="en-GB"/>
        </w:rPr>
        <w:t xml:space="preserve"> 71/97 and 72/86</w:t>
      </w:r>
      <w:r>
        <w:rPr>
          <w:rFonts w:eastAsia="Cambria"/>
          <w:lang w:val="en-GB"/>
        </w:rPr>
        <w:t>;</w:t>
      </w:r>
      <w:r w:rsidRPr="008E73AC">
        <w:rPr>
          <w:rFonts w:eastAsia="Cambria"/>
          <w:lang w:val="en-GB"/>
        </w:rPr>
        <w:t xml:space="preserve"> and Human Rights Council resolution</w:t>
      </w:r>
      <w:r>
        <w:rPr>
          <w:rFonts w:eastAsia="Cambria"/>
          <w:lang w:val="en-GB"/>
        </w:rPr>
        <w:t xml:space="preserve"> </w:t>
      </w:r>
      <w:r w:rsidRPr="008E73AC">
        <w:rPr>
          <w:rFonts w:eastAsia="Cambria"/>
          <w:lang w:val="en-GB"/>
        </w:rPr>
        <w:t>31/36.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D2435" w14:textId="77777777" w:rsidR="00005715" w:rsidRPr="009343FA" w:rsidRDefault="00005715" w:rsidP="00DD4611">
    <w:pPr>
      <w:pBdr>
        <w:top w:val="nil"/>
        <w:left w:val="nil"/>
        <w:bottom w:val="single" w:sz="4" w:space="0" w:color="000000"/>
        <w:right w:val="nil"/>
        <w:between w:val="nil"/>
        <w:bar w:val="nil"/>
      </w:pBdr>
      <w:suppressAutoHyphens/>
      <w:rPr>
        <w:rFonts w:ascii="Times New Roman" w:eastAsia="Arial Unicode MS" w:hAnsi="Times New Roman" w:cs="Arial Unicode MS"/>
        <w:b/>
        <w:bCs/>
        <w:color w:val="000000"/>
        <w:sz w:val="18"/>
        <w:szCs w:val="18"/>
        <w:u w:color="000000"/>
        <w:bdr w:val="nil"/>
      </w:rPr>
    </w:pPr>
    <w:r>
      <w:rPr>
        <w:rFonts w:ascii="Times New Roman" w:eastAsia="Arial Unicode MS" w:hAnsi="Times New Roman" w:cs="Arial Unicode MS"/>
        <w:b/>
        <w:bCs/>
        <w:color w:val="000000"/>
        <w:sz w:val="18"/>
        <w:szCs w:val="18"/>
        <w:u w:color="000000"/>
        <w:bdr w:val="nil"/>
      </w:rPr>
      <w:t>A/HRC/37/43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AE343" w14:textId="77777777" w:rsidR="00005715" w:rsidRPr="009343FA" w:rsidRDefault="00005715" w:rsidP="00DD4611">
    <w:pPr>
      <w:pBdr>
        <w:top w:val="nil"/>
        <w:left w:val="nil"/>
        <w:bottom w:val="single" w:sz="4" w:space="0" w:color="000000"/>
        <w:right w:val="nil"/>
        <w:between w:val="nil"/>
        <w:bar w:val="nil"/>
      </w:pBdr>
      <w:suppressAutoHyphens/>
      <w:jc w:val="right"/>
      <w:rPr>
        <w:rFonts w:ascii="Times New Roman" w:eastAsia="Arial Unicode MS" w:hAnsi="Times New Roman" w:cs="Arial Unicode MS"/>
        <w:b/>
        <w:bCs/>
        <w:color w:val="000000"/>
        <w:sz w:val="18"/>
        <w:szCs w:val="18"/>
        <w:u w:color="000000"/>
        <w:bdr w:val="nil"/>
      </w:rPr>
    </w:pPr>
    <w:r>
      <w:rPr>
        <w:rFonts w:ascii="Times New Roman" w:eastAsia="Arial Unicode MS" w:hAnsi="Times New Roman" w:cs="Arial Unicode MS"/>
        <w:b/>
        <w:bCs/>
        <w:color w:val="000000"/>
        <w:sz w:val="18"/>
        <w:szCs w:val="18"/>
        <w:u w:color="000000"/>
        <w:bdr w:val="nil"/>
      </w:rPr>
      <w:t>A/HRC/37/43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9B6FD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F18AF5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86BF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6BA353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65E56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C38AB6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2DA636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A2E90B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ED4099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788E3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2129C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3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4044437"/>
    <w:multiLevelType w:val="hybridMultilevel"/>
    <w:tmpl w:val="26027900"/>
    <w:lvl w:ilvl="0" w:tplc="B35C8036">
      <w:start w:val="1"/>
      <w:numFmt w:val="upperRoman"/>
      <w:lvlText w:val="%1."/>
      <w:lvlJc w:val="left"/>
      <w:pPr>
        <w:ind w:left="1356" w:hanging="720"/>
      </w:pPr>
      <w:rPr>
        <w:rFonts w:hint="default"/>
      </w:r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abstractNum w:abstractNumId="13" w15:restartNumberingAfterBreak="0">
    <w:nsid w:val="0E13305D"/>
    <w:multiLevelType w:val="hybridMultilevel"/>
    <w:tmpl w:val="2ED4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4D37E6"/>
    <w:multiLevelType w:val="hybridMultilevel"/>
    <w:tmpl w:val="8444A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62625F"/>
    <w:multiLevelType w:val="hybridMultilevel"/>
    <w:tmpl w:val="ECB80898"/>
    <w:lvl w:ilvl="0" w:tplc="606C6BD4">
      <w:start w:val="1"/>
      <w:numFmt w:val="upperRoman"/>
      <w:lvlText w:val="%1."/>
      <w:lvlJc w:val="left"/>
      <w:pPr>
        <w:ind w:left="1080" w:hanging="720"/>
      </w:pPr>
      <w:rPr>
        <w:rFonts w:hint="default"/>
      </w:rPr>
    </w:lvl>
    <w:lvl w:ilvl="1" w:tplc="1088728E">
      <w:start w:val="1"/>
      <w:numFmt w:val="upperLetter"/>
      <w:lvlText w:val="%2."/>
      <w:lvlJc w:val="left"/>
      <w:pPr>
        <w:ind w:left="1440" w:hanging="360"/>
      </w:pPr>
      <w:rPr>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7E8C5608">
      <w:start w:val="4"/>
      <w:numFmt w:val="upperRoman"/>
      <w:lvlText w:val="%5&gt;"/>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9537C8"/>
    <w:multiLevelType w:val="hybridMultilevel"/>
    <w:tmpl w:val="E5848A14"/>
    <w:numStyleLink w:val="ImportedStyle1"/>
  </w:abstractNum>
  <w:abstractNum w:abstractNumId="17" w15:restartNumberingAfterBreak="0">
    <w:nsid w:val="25AB5732"/>
    <w:multiLevelType w:val="hybridMultilevel"/>
    <w:tmpl w:val="E5848A14"/>
    <w:styleLink w:val="ImportedStyle1"/>
    <w:lvl w:ilvl="0" w:tplc="93244AD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4727B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3237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E081D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F6EC8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824DA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AFEB4A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2063B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958DE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1931E6B"/>
    <w:multiLevelType w:val="hybridMultilevel"/>
    <w:tmpl w:val="3DEE5E8E"/>
    <w:lvl w:ilvl="0" w:tplc="F5A0B64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54FF8"/>
    <w:multiLevelType w:val="hybridMultilevel"/>
    <w:tmpl w:val="52A64212"/>
    <w:lvl w:ilvl="0" w:tplc="0409000F">
      <w:start w:val="1"/>
      <w:numFmt w:val="decimal"/>
      <w:lvlText w:val="%1."/>
      <w:lvlJc w:val="left"/>
      <w:pPr>
        <w:ind w:left="2412" w:hanging="360"/>
      </w:pPr>
    </w:lvl>
    <w:lvl w:ilvl="1" w:tplc="04090019" w:tentative="1">
      <w:start w:val="1"/>
      <w:numFmt w:val="lowerLetter"/>
      <w:lvlText w:val="%2."/>
      <w:lvlJc w:val="left"/>
      <w:pPr>
        <w:ind w:left="3132" w:hanging="360"/>
      </w:pPr>
    </w:lvl>
    <w:lvl w:ilvl="2" w:tplc="0409001B" w:tentative="1">
      <w:start w:val="1"/>
      <w:numFmt w:val="lowerRoman"/>
      <w:lvlText w:val="%3."/>
      <w:lvlJc w:val="right"/>
      <w:pPr>
        <w:ind w:left="3852" w:hanging="180"/>
      </w:pPr>
    </w:lvl>
    <w:lvl w:ilvl="3" w:tplc="0409000F" w:tentative="1">
      <w:start w:val="1"/>
      <w:numFmt w:val="decimal"/>
      <w:lvlText w:val="%4."/>
      <w:lvlJc w:val="left"/>
      <w:pPr>
        <w:ind w:left="4572" w:hanging="360"/>
      </w:pPr>
    </w:lvl>
    <w:lvl w:ilvl="4" w:tplc="04090019" w:tentative="1">
      <w:start w:val="1"/>
      <w:numFmt w:val="lowerLetter"/>
      <w:lvlText w:val="%5."/>
      <w:lvlJc w:val="left"/>
      <w:pPr>
        <w:ind w:left="5292" w:hanging="360"/>
      </w:pPr>
    </w:lvl>
    <w:lvl w:ilvl="5" w:tplc="0409001B" w:tentative="1">
      <w:start w:val="1"/>
      <w:numFmt w:val="lowerRoman"/>
      <w:lvlText w:val="%6."/>
      <w:lvlJc w:val="right"/>
      <w:pPr>
        <w:ind w:left="6012" w:hanging="180"/>
      </w:pPr>
    </w:lvl>
    <w:lvl w:ilvl="6" w:tplc="0409000F" w:tentative="1">
      <w:start w:val="1"/>
      <w:numFmt w:val="decimal"/>
      <w:lvlText w:val="%7."/>
      <w:lvlJc w:val="left"/>
      <w:pPr>
        <w:ind w:left="6732" w:hanging="360"/>
      </w:pPr>
    </w:lvl>
    <w:lvl w:ilvl="7" w:tplc="04090019" w:tentative="1">
      <w:start w:val="1"/>
      <w:numFmt w:val="lowerLetter"/>
      <w:lvlText w:val="%8."/>
      <w:lvlJc w:val="left"/>
      <w:pPr>
        <w:ind w:left="7452" w:hanging="360"/>
      </w:pPr>
    </w:lvl>
    <w:lvl w:ilvl="8" w:tplc="0409001B" w:tentative="1">
      <w:start w:val="1"/>
      <w:numFmt w:val="lowerRoman"/>
      <w:lvlText w:val="%9."/>
      <w:lvlJc w:val="right"/>
      <w:pPr>
        <w:ind w:left="8172" w:hanging="180"/>
      </w:pPr>
    </w:lvl>
  </w:abstractNum>
  <w:abstractNum w:abstractNumId="20" w15:restartNumberingAfterBreak="0">
    <w:nsid w:val="3927582C"/>
    <w:multiLevelType w:val="hybridMultilevel"/>
    <w:tmpl w:val="E2045F2C"/>
    <w:lvl w:ilvl="0" w:tplc="CEA4291E">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E73691"/>
    <w:multiLevelType w:val="hybridMultilevel"/>
    <w:tmpl w:val="2ACAD45A"/>
    <w:lvl w:ilvl="0" w:tplc="4C583BB0">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57CFA"/>
    <w:multiLevelType w:val="hybridMultilevel"/>
    <w:tmpl w:val="A94410B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A63BCC"/>
    <w:multiLevelType w:val="hybridMultilevel"/>
    <w:tmpl w:val="DD30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84107F"/>
    <w:multiLevelType w:val="hybridMultilevel"/>
    <w:tmpl w:val="A18E2B66"/>
    <w:lvl w:ilvl="0" w:tplc="9A9030AC">
      <w:start w:val="1"/>
      <w:numFmt w:val="upperLetter"/>
      <w:lvlText w:val="%1."/>
      <w:lvlJc w:val="left"/>
      <w:pPr>
        <w:ind w:left="720" w:hanging="360"/>
      </w:pPr>
      <w:rPr>
        <w:rFonts w:ascii="Times" w:hAnsi="Times" w:cs="Times"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040AC8"/>
    <w:multiLevelType w:val="hybridMultilevel"/>
    <w:tmpl w:val="BD5CF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3701D3"/>
    <w:multiLevelType w:val="hybridMultilevel"/>
    <w:tmpl w:val="5E626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DE417D"/>
    <w:multiLevelType w:val="hybridMultilevel"/>
    <w:tmpl w:val="F6EEBFE8"/>
    <w:lvl w:ilvl="0" w:tplc="6A825D12">
      <w:start w:val="1"/>
      <w:numFmt w:val="upperLetter"/>
      <w:lvlText w:val="%1."/>
      <w:lvlJc w:val="left"/>
      <w:pPr>
        <w:ind w:left="720" w:hanging="360"/>
      </w:pPr>
      <w:rPr>
        <w:rFonts w:ascii="Arial" w:hAnsi="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D427CD"/>
    <w:multiLevelType w:val="hybridMultilevel"/>
    <w:tmpl w:val="4C1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F25726"/>
    <w:multiLevelType w:val="multilevel"/>
    <w:tmpl w:val="29C0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037D21"/>
    <w:multiLevelType w:val="hybridMultilevel"/>
    <w:tmpl w:val="454016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B6445CD"/>
    <w:multiLevelType w:val="hybridMultilevel"/>
    <w:tmpl w:val="6E14984C"/>
    <w:lvl w:ilvl="0" w:tplc="1E1A554A">
      <w:start w:val="6"/>
      <w:numFmt w:val="bullet"/>
      <w:lvlText w:val=""/>
      <w:lvlJc w:val="left"/>
      <w:pPr>
        <w:ind w:left="720" w:hanging="360"/>
      </w:pPr>
      <w:rPr>
        <w:rFonts w:ascii="Symbol" w:eastAsia="Calibri" w:hAnsi="Symbol" w:cs="Times New Roman"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0858E0"/>
    <w:multiLevelType w:val="hybridMultilevel"/>
    <w:tmpl w:val="88CC692A"/>
    <w:lvl w:ilvl="0" w:tplc="BD12DBBE">
      <w:start w:val="1"/>
      <w:numFmt w:val="upperRoman"/>
      <w:lvlText w:val="%1."/>
      <w:lvlJc w:val="left"/>
      <w:pPr>
        <w:ind w:left="852" w:hanging="852"/>
      </w:pPr>
      <w:rPr>
        <w:rFonts w:eastAsia="Arial Unicode MS" w:cs="Arial Unicode M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E2A3D23"/>
    <w:multiLevelType w:val="hybridMultilevel"/>
    <w:tmpl w:val="60D2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2B7BB1"/>
    <w:multiLevelType w:val="hybridMultilevel"/>
    <w:tmpl w:val="090213A2"/>
    <w:lvl w:ilvl="0" w:tplc="B2482852">
      <w:start w:val="1"/>
      <w:numFmt w:val="decimal"/>
      <w:lvlText w:val="%1."/>
      <w:lvlJc w:val="left"/>
      <w:pPr>
        <w:ind w:left="16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EA4364"/>
    <w:multiLevelType w:val="hybridMultilevel"/>
    <w:tmpl w:val="090213A2"/>
    <w:lvl w:ilvl="0" w:tplc="B2482852">
      <w:start w:val="1"/>
      <w:numFmt w:val="decimal"/>
      <w:lvlText w:val="%1."/>
      <w:lvlJc w:val="left"/>
      <w:pPr>
        <w:ind w:left="16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65098"/>
    <w:multiLevelType w:val="hybridMultilevel"/>
    <w:tmpl w:val="C556EAA2"/>
    <w:lvl w:ilvl="0" w:tplc="F5EE3F3A">
      <w:start w:val="1"/>
      <w:numFmt w:val="upperLetter"/>
      <w:lvlText w:val="%1."/>
      <w:lvlJc w:val="left"/>
      <w:pPr>
        <w:ind w:left="720" w:hanging="360"/>
      </w:pPr>
      <w:rPr>
        <w:rFonts w:ascii="Arial" w:eastAsia="MS Mincho"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78404A"/>
    <w:multiLevelType w:val="hybridMultilevel"/>
    <w:tmpl w:val="090213A2"/>
    <w:lvl w:ilvl="0" w:tplc="B2482852">
      <w:start w:val="1"/>
      <w:numFmt w:val="decimal"/>
      <w:lvlText w:val="%1."/>
      <w:lvlJc w:val="left"/>
      <w:pPr>
        <w:ind w:left="16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4B1766"/>
    <w:multiLevelType w:val="hybridMultilevel"/>
    <w:tmpl w:val="99C82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702112"/>
    <w:multiLevelType w:val="hybridMultilevel"/>
    <w:tmpl w:val="6F82370C"/>
    <w:lvl w:ilvl="0" w:tplc="55147712">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FBC3475"/>
    <w:multiLevelType w:val="hybridMultilevel"/>
    <w:tmpl w:val="553C4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3"/>
  </w:num>
  <w:num w:numId="4">
    <w:abstractNumId w:val="23"/>
  </w:num>
  <w:num w:numId="5">
    <w:abstractNumId w:val="28"/>
  </w:num>
  <w:num w:numId="6">
    <w:abstractNumId w:val="34"/>
  </w:num>
  <w:num w:numId="7">
    <w:abstractNumId w:val="37"/>
  </w:num>
  <w:num w:numId="8">
    <w:abstractNumId w:val="35"/>
  </w:num>
  <w:num w:numId="9">
    <w:abstractNumId w:val="11"/>
  </w:num>
  <w:num w:numId="10">
    <w:abstractNumId w:val="33"/>
  </w:num>
  <w:num w:numId="11">
    <w:abstractNumId w:val="26"/>
  </w:num>
  <w:num w:numId="12">
    <w:abstractNumId w:val="24"/>
  </w:num>
  <w:num w:numId="13">
    <w:abstractNumId w:val="40"/>
  </w:num>
  <w:num w:numId="14">
    <w:abstractNumId w:val="38"/>
  </w:num>
  <w:num w:numId="15">
    <w:abstractNumId w:val="30"/>
  </w:num>
  <w:num w:numId="16">
    <w:abstractNumId w:val="27"/>
  </w:num>
  <w:num w:numId="17">
    <w:abstractNumId w:val="36"/>
  </w:num>
  <w:num w:numId="18">
    <w:abstractNumId w:val="21"/>
  </w:num>
  <w:num w:numId="19">
    <w:abstractNumId w:val="22"/>
  </w:num>
  <w:num w:numId="20">
    <w:abstractNumId w:val="15"/>
  </w:num>
  <w:num w:numId="21">
    <w:abstractNumId w:val="29"/>
  </w:num>
  <w:num w:numId="22">
    <w:abstractNumId w:val="20"/>
  </w:num>
  <w:num w:numId="23">
    <w:abstractNumId w:val="14"/>
  </w:num>
  <w:num w:numId="24">
    <w:abstractNumId w:val="18"/>
  </w:num>
  <w:num w:numId="25">
    <w:abstractNumId w:val="25"/>
  </w:num>
  <w:num w:numId="26">
    <w:abstractNumId w:val="19"/>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 w:numId="37">
    <w:abstractNumId w:val="12"/>
  </w:num>
  <w:num w:numId="38">
    <w:abstractNumId w:val="39"/>
  </w:num>
  <w:num w:numId="39">
    <w:abstractNumId w:val="32"/>
  </w:num>
  <w:num w:numId="40">
    <w:abstractNumId w:val="31"/>
  </w:num>
  <w:num w:numId="4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 McParland">
    <w15:presenceInfo w15:providerId="None" w15:userId="Matt McPar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activeWritingStyle w:appName="MSWord" w:lang="en-US" w:vendorID="64" w:dllVersion="131078"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8D"/>
    <w:rsid w:val="00000756"/>
    <w:rsid w:val="00001D2F"/>
    <w:rsid w:val="00002B71"/>
    <w:rsid w:val="00003D9E"/>
    <w:rsid w:val="000042C1"/>
    <w:rsid w:val="00004621"/>
    <w:rsid w:val="0000468B"/>
    <w:rsid w:val="000050A8"/>
    <w:rsid w:val="000050FA"/>
    <w:rsid w:val="00005576"/>
    <w:rsid w:val="00005715"/>
    <w:rsid w:val="00005A15"/>
    <w:rsid w:val="00006920"/>
    <w:rsid w:val="0000706F"/>
    <w:rsid w:val="00010015"/>
    <w:rsid w:val="00010274"/>
    <w:rsid w:val="0001105F"/>
    <w:rsid w:val="00011417"/>
    <w:rsid w:val="00011DD0"/>
    <w:rsid w:val="00014399"/>
    <w:rsid w:val="00014A71"/>
    <w:rsid w:val="00015318"/>
    <w:rsid w:val="000156C2"/>
    <w:rsid w:val="000164AB"/>
    <w:rsid w:val="000179E4"/>
    <w:rsid w:val="000203D9"/>
    <w:rsid w:val="00020A87"/>
    <w:rsid w:val="00021D15"/>
    <w:rsid w:val="00023324"/>
    <w:rsid w:val="000238EA"/>
    <w:rsid w:val="0002539C"/>
    <w:rsid w:val="00025512"/>
    <w:rsid w:val="00025A14"/>
    <w:rsid w:val="000329E0"/>
    <w:rsid w:val="0003306F"/>
    <w:rsid w:val="0003344A"/>
    <w:rsid w:val="0003350C"/>
    <w:rsid w:val="00034116"/>
    <w:rsid w:val="00034141"/>
    <w:rsid w:val="000345C5"/>
    <w:rsid w:val="0003471B"/>
    <w:rsid w:val="00035115"/>
    <w:rsid w:val="000354B1"/>
    <w:rsid w:val="00035604"/>
    <w:rsid w:val="00035A82"/>
    <w:rsid w:val="00036C0E"/>
    <w:rsid w:val="00037350"/>
    <w:rsid w:val="00041615"/>
    <w:rsid w:val="00042A4C"/>
    <w:rsid w:val="00042C0E"/>
    <w:rsid w:val="00043EA5"/>
    <w:rsid w:val="00045386"/>
    <w:rsid w:val="00045A1F"/>
    <w:rsid w:val="000469EC"/>
    <w:rsid w:val="00047D64"/>
    <w:rsid w:val="00047FC9"/>
    <w:rsid w:val="00050BB6"/>
    <w:rsid w:val="00050FF7"/>
    <w:rsid w:val="00051163"/>
    <w:rsid w:val="00051CBE"/>
    <w:rsid w:val="000526DE"/>
    <w:rsid w:val="00052823"/>
    <w:rsid w:val="00053302"/>
    <w:rsid w:val="00053F93"/>
    <w:rsid w:val="00054F26"/>
    <w:rsid w:val="0005582E"/>
    <w:rsid w:val="0005594D"/>
    <w:rsid w:val="000605A5"/>
    <w:rsid w:val="0006175E"/>
    <w:rsid w:val="000617A1"/>
    <w:rsid w:val="00062705"/>
    <w:rsid w:val="00064AED"/>
    <w:rsid w:val="00064DFF"/>
    <w:rsid w:val="000661DE"/>
    <w:rsid w:val="0007065F"/>
    <w:rsid w:val="0007080C"/>
    <w:rsid w:val="00070BC9"/>
    <w:rsid w:val="00072252"/>
    <w:rsid w:val="000722A8"/>
    <w:rsid w:val="00072C26"/>
    <w:rsid w:val="00072EE1"/>
    <w:rsid w:val="000735AC"/>
    <w:rsid w:val="00073635"/>
    <w:rsid w:val="00073D79"/>
    <w:rsid w:val="00074D8F"/>
    <w:rsid w:val="0007716E"/>
    <w:rsid w:val="000815EF"/>
    <w:rsid w:val="00081AB8"/>
    <w:rsid w:val="00082E39"/>
    <w:rsid w:val="00083503"/>
    <w:rsid w:val="00085467"/>
    <w:rsid w:val="00085A58"/>
    <w:rsid w:val="000863D3"/>
    <w:rsid w:val="000868D2"/>
    <w:rsid w:val="00086C47"/>
    <w:rsid w:val="00086F8D"/>
    <w:rsid w:val="00086FB2"/>
    <w:rsid w:val="00087BB2"/>
    <w:rsid w:val="0009004E"/>
    <w:rsid w:val="0009155E"/>
    <w:rsid w:val="00092DFB"/>
    <w:rsid w:val="000946FF"/>
    <w:rsid w:val="00095BC7"/>
    <w:rsid w:val="000967A1"/>
    <w:rsid w:val="00096BF2"/>
    <w:rsid w:val="00097EB3"/>
    <w:rsid w:val="00097EFD"/>
    <w:rsid w:val="000A0602"/>
    <w:rsid w:val="000A0925"/>
    <w:rsid w:val="000A0F43"/>
    <w:rsid w:val="000A1262"/>
    <w:rsid w:val="000A12F5"/>
    <w:rsid w:val="000A2089"/>
    <w:rsid w:val="000A285E"/>
    <w:rsid w:val="000A4D93"/>
    <w:rsid w:val="000A74AE"/>
    <w:rsid w:val="000A7664"/>
    <w:rsid w:val="000B2000"/>
    <w:rsid w:val="000B30C0"/>
    <w:rsid w:val="000B32F4"/>
    <w:rsid w:val="000B371B"/>
    <w:rsid w:val="000B3B86"/>
    <w:rsid w:val="000B4516"/>
    <w:rsid w:val="000B47FE"/>
    <w:rsid w:val="000B510D"/>
    <w:rsid w:val="000B5658"/>
    <w:rsid w:val="000B58BF"/>
    <w:rsid w:val="000B5A3F"/>
    <w:rsid w:val="000B5B5A"/>
    <w:rsid w:val="000B6299"/>
    <w:rsid w:val="000B6923"/>
    <w:rsid w:val="000B6E66"/>
    <w:rsid w:val="000C0A3D"/>
    <w:rsid w:val="000C2D26"/>
    <w:rsid w:val="000C329F"/>
    <w:rsid w:val="000C3EC8"/>
    <w:rsid w:val="000C4C40"/>
    <w:rsid w:val="000C6034"/>
    <w:rsid w:val="000C7ECB"/>
    <w:rsid w:val="000D0E42"/>
    <w:rsid w:val="000D110F"/>
    <w:rsid w:val="000D11ED"/>
    <w:rsid w:val="000D213C"/>
    <w:rsid w:val="000D246B"/>
    <w:rsid w:val="000D2564"/>
    <w:rsid w:val="000D3974"/>
    <w:rsid w:val="000D499E"/>
    <w:rsid w:val="000D4CC9"/>
    <w:rsid w:val="000D5A32"/>
    <w:rsid w:val="000E00B2"/>
    <w:rsid w:val="000E07F9"/>
    <w:rsid w:val="000E19D6"/>
    <w:rsid w:val="000E2FA7"/>
    <w:rsid w:val="000E3936"/>
    <w:rsid w:val="000E443D"/>
    <w:rsid w:val="000E67E4"/>
    <w:rsid w:val="000F017C"/>
    <w:rsid w:val="000F08FF"/>
    <w:rsid w:val="000F0B74"/>
    <w:rsid w:val="000F1148"/>
    <w:rsid w:val="000F19D8"/>
    <w:rsid w:val="000F291C"/>
    <w:rsid w:val="000F2C19"/>
    <w:rsid w:val="000F347C"/>
    <w:rsid w:val="000F40BD"/>
    <w:rsid w:val="000F4499"/>
    <w:rsid w:val="000F4D56"/>
    <w:rsid w:val="000F5260"/>
    <w:rsid w:val="001004E0"/>
    <w:rsid w:val="001005F9"/>
    <w:rsid w:val="00100E82"/>
    <w:rsid w:val="001011FE"/>
    <w:rsid w:val="00102236"/>
    <w:rsid w:val="00102C56"/>
    <w:rsid w:val="00104163"/>
    <w:rsid w:val="001058F4"/>
    <w:rsid w:val="00105D79"/>
    <w:rsid w:val="00105ECD"/>
    <w:rsid w:val="00106418"/>
    <w:rsid w:val="001070EC"/>
    <w:rsid w:val="00107D6D"/>
    <w:rsid w:val="0011054D"/>
    <w:rsid w:val="00110C80"/>
    <w:rsid w:val="00111193"/>
    <w:rsid w:val="0011186D"/>
    <w:rsid w:val="001139F6"/>
    <w:rsid w:val="00114060"/>
    <w:rsid w:val="001142B7"/>
    <w:rsid w:val="00114429"/>
    <w:rsid w:val="0011555A"/>
    <w:rsid w:val="00115710"/>
    <w:rsid w:val="0011576F"/>
    <w:rsid w:val="00115929"/>
    <w:rsid w:val="00115A4A"/>
    <w:rsid w:val="00115EE7"/>
    <w:rsid w:val="00116371"/>
    <w:rsid w:val="0011677B"/>
    <w:rsid w:val="00116FF9"/>
    <w:rsid w:val="00120F0E"/>
    <w:rsid w:val="00120FD7"/>
    <w:rsid w:val="001218D5"/>
    <w:rsid w:val="0012216F"/>
    <w:rsid w:val="00122542"/>
    <w:rsid w:val="0012402D"/>
    <w:rsid w:val="00125465"/>
    <w:rsid w:val="00125BB6"/>
    <w:rsid w:val="00125D6F"/>
    <w:rsid w:val="00126295"/>
    <w:rsid w:val="00127208"/>
    <w:rsid w:val="001279AB"/>
    <w:rsid w:val="0013101B"/>
    <w:rsid w:val="00131758"/>
    <w:rsid w:val="00132167"/>
    <w:rsid w:val="00133C4B"/>
    <w:rsid w:val="0013677F"/>
    <w:rsid w:val="00136E65"/>
    <w:rsid w:val="00137076"/>
    <w:rsid w:val="00137F10"/>
    <w:rsid w:val="001410E4"/>
    <w:rsid w:val="00141AC8"/>
    <w:rsid w:val="001422AC"/>
    <w:rsid w:val="00142487"/>
    <w:rsid w:val="00142850"/>
    <w:rsid w:val="00142DB9"/>
    <w:rsid w:val="00142FBC"/>
    <w:rsid w:val="00143D7B"/>
    <w:rsid w:val="00144A49"/>
    <w:rsid w:val="00144D5B"/>
    <w:rsid w:val="00145092"/>
    <w:rsid w:val="00147547"/>
    <w:rsid w:val="00147F08"/>
    <w:rsid w:val="001500CD"/>
    <w:rsid w:val="001524DB"/>
    <w:rsid w:val="0015251A"/>
    <w:rsid w:val="001534BE"/>
    <w:rsid w:val="00153B40"/>
    <w:rsid w:val="00154644"/>
    <w:rsid w:val="00154EAD"/>
    <w:rsid w:val="001554C6"/>
    <w:rsid w:val="0015623E"/>
    <w:rsid w:val="00156CD3"/>
    <w:rsid w:val="00157555"/>
    <w:rsid w:val="00160EFE"/>
    <w:rsid w:val="00162061"/>
    <w:rsid w:val="001632CA"/>
    <w:rsid w:val="00165F9B"/>
    <w:rsid w:val="00166218"/>
    <w:rsid w:val="00166CA0"/>
    <w:rsid w:val="00167A9E"/>
    <w:rsid w:val="00170396"/>
    <w:rsid w:val="00170877"/>
    <w:rsid w:val="001712FB"/>
    <w:rsid w:val="001715AC"/>
    <w:rsid w:val="00172831"/>
    <w:rsid w:val="00172E6E"/>
    <w:rsid w:val="0017550F"/>
    <w:rsid w:val="00176639"/>
    <w:rsid w:val="00176AB5"/>
    <w:rsid w:val="00176ECA"/>
    <w:rsid w:val="00177004"/>
    <w:rsid w:val="00177798"/>
    <w:rsid w:val="00180C8E"/>
    <w:rsid w:val="0018114D"/>
    <w:rsid w:val="00183690"/>
    <w:rsid w:val="001838B7"/>
    <w:rsid w:val="00183955"/>
    <w:rsid w:val="00183DB7"/>
    <w:rsid w:val="00184689"/>
    <w:rsid w:val="001853A5"/>
    <w:rsid w:val="0018563C"/>
    <w:rsid w:val="00185A8B"/>
    <w:rsid w:val="00185BE9"/>
    <w:rsid w:val="001860CC"/>
    <w:rsid w:val="00186485"/>
    <w:rsid w:val="00186903"/>
    <w:rsid w:val="001877D1"/>
    <w:rsid w:val="0019009C"/>
    <w:rsid w:val="001900A2"/>
    <w:rsid w:val="001901DB"/>
    <w:rsid w:val="0019239D"/>
    <w:rsid w:val="00193154"/>
    <w:rsid w:val="0019352E"/>
    <w:rsid w:val="0019394E"/>
    <w:rsid w:val="00193E0E"/>
    <w:rsid w:val="0019418A"/>
    <w:rsid w:val="0019470A"/>
    <w:rsid w:val="0019671A"/>
    <w:rsid w:val="00196CD8"/>
    <w:rsid w:val="0019708D"/>
    <w:rsid w:val="001A0B1F"/>
    <w:rsid w:val="001A0CA1"/>
    <w:rsid w:val="001A0CA5"/>
    <w:rsid w:val="001A1841"/>
    <w:rsid w:val="001A2A24"/>
    <w:rsid w:val="001A2D69"/>
    <w:rsid w:val="001A311A"/>
    <w:rsid w:val="001A39A5"/>
    <w:rsid w:val="001A52A6"/>
    <w:rsid w:val="001A6637"/>
    <w:rsid w:val="001A7027"/>
    <w:rsid w:val="001A7960"/>
    <w:rsid w:val="001B069F"/>
    <w:rsid w:val="001B139A"/>
    <w:rsid w:val="001B1D7A"/>
    <w:rsid w:val="001B277D"/>
    <w:rsid w:val="001B336A"/>
    <w:rsid w:val="001B4E84"/>
    <w:rsid w:val="001B5589"/>
    <w:rsid w:val="001B567E"/>
    <w:rsid w:val="001B61D3"/>
    <w:rsid w:val="001C00B7"/>
    <w:rsid w:val="001C0EF8"/>
    <w:rsid w:val="001C1D46"/>
    <w:rsid w:val="001C2173"/>
    <w:rsid w:val="001C409B"/>
    <w:rsid w:val="001C4F19"/>
    <w:rsid w:val="001C521D"/>
    <w:rsid w:val="001C562A"/>
    <w:rsid w:val="001C5E7E"/>
    <w:rsid w:val="001C5F98"/>
    <w:rsid w:val="001C60AB"/>
    <w:rsid w:val="001C72FE"/>
    <w:rsid w:val="001D164A"/>
    <w:rsid w:val="001D2F78"/>
    <w:rsid w:val="001D329C"/>
    <w:rsid w:val="001D5180"/>
    <w:rsid w:val="001D5C04"/>
    <w:rsid w:val="001D73FC"/>
    <w:rsid w:val="001D79CE"/>
    <w:rsid w:val="001E092C"/>
    <w:rsid w:val="001E0D36"/>
    <w:rsid w:val="001E1D2E"/>
    <w:rsid w:val="001E2217"/>
    <w:rsid w:val="001E2B22"/>
    <w:rsid w:val="001E3312"/>
    <w:rsid w:val="001E35D4"/>
    <w:rsid w:val="001E4324"/>
    <w:rsid w:val="001E453F"/>
    <w:rsid w:val="001E45A8"/>
    <w:rsid w:val="001E6F65"/>
    <w:rsid w:val="001E73B8"/>
    <w:rsid w:val="001E77FB"/>
    <w:rsid w:val="001E7BB3"/>
    <w:rsid w:val="001F2480"/>
    <w:rsid w:val="001F378E"/>
    <w:rsid w:val="001F7540"/>
    <w:rsid w:val="001F767C"/>
    <w:rsid w:val="001F7984"/>
    <w:rsid w:val="001F7A4D"/>
    <w:rsid w:val="00200047"/>
    <w:rsid w:val="002007E4"/>
    <w:rsid w:val="00200C20"/>
    <w:rsid w:val="002010E4"/>
    <w:rsid w:val="002023CA"/>
    <w:rsid w:val="00202763"/>
    <w:rsid w:val="00202996"/>
    <w:rsid w:val="00202B73"/>
    <w:rsid w:val="002043A1"/>
    <w:rsid w:val="00205A06"/>
    <w:rsid w:val="00206C6E"/>
    <w:rsid w:val="00206DA3"/>
    <w:rsid w:val="002101C1"/>
    <w:rsid w:val="00210A7B"/>
    <w:rsid w:val="002117DC"/>
    <w:rsid w:val="00212287"/>
    <w:rsid w:val="002149DF"/>
    <w:rsid w:val="00214E50"/>
    <w:rsid w:val="002155C5"/>
    <w:rsid w:val="00215652"/>
    <w:rsid w:val="00215EE3"/>
    <w:rsid w:val="00216010"/>
    <w:rsid w:val="00217361"/>
    <w:rsid w:val="00220242"/>
    <w:rsid w:val="002217FE"/>
    <w:rsid w:val="00221A48"/>
    <w:rsid w:val="002227D4"/>
    <w:rsid w:val="00223047"/>
    <w:rsid w:val="00223711"/>
    <w:rsid w:val="00224214"/>
    <w:rsid w:val="00224D86"/>
    <w:rsid w:val="0022544A"/>
    <w:rsid w:val="00226288"/>
    <w:rsid w:val="002265F9"/>
    <w:rsid w:val="00227055"/>
    <w:rsid w:val="002274FB"/>
    <w:rsid w:val="00227684"/>
    <w:rsid w:val="00234D75"/>
    <w:rsid w:val="00234F28"/>
    <w:rsid w:val="00235828"/>
    <w:rsid w:val="00237831"/>
    <w:rsid w:val="00237E83"/>
    <w:rsid w:val="00237FBE"/>
    <w:rsid w:val="00240C48"/>
    <w:rsid w:val="002414D6"/>
    <w:rsid w:val="00242A52"/>
    <w:rsid w:val="0024313C"/>
    <w:rsid w:val="00243EF1"/>
    <w:rsid w:val="00244646"/>
    <w:rsid w:val="00245980"/>
    <w:rsid w:val="00246A7E"/>
    <w:rsid w:val="00250206"/>
    <w:rsid w:val="002514E0"/>
    <w:rsid w:val="00251AB3"/>
    <w:rsid w:val="00251F36"/>
    <w:rsid w:val="002526E4"/>
    <w:rsid w:val="00253F5E"/>
    <w:rsid w:val="00254828"/>
    <w:rsid w:val="0025620C"/>
    <w:rsid w:val="00256734"/>
    <w:rsid w:val="0025698F"/>
    <w:rsid w:val="00256D73"/>
    <w:rsid w:val="00257DAA"/>
    <w:rsid w:val="002615C0"/>
    <w:rsid w:val="00262C8F"/>
    <w:rsid w:val="002648BC"/>
    <w:rsid w:val="00265EAE"/>
    <w:rsid w:val="0026616C"/>
    <w:rsid w:val="00267501"/>
    <w:rsid w:val="00267732"/>
    <w:rsid w:val="002719E1"/>
    <w:rsid w:val="00271D4B"/>
    <w:rsid w:val="002721A6"/>
    <w:rsid w:val="00272A79"/>
    <w:rsid w:val="0027429A"/>
    <w:rsid w:val="00274486"/>
    <w:rsid w:val="00274D43"/>
    <w:rsid w:val="00275EC7"/>
    <w:rsid w:val="00275FFF"/>
    <w:rsid w:val="002766E7"/>
    <w:rsid w:val="00276D2D"/>
    <w:rsid w:val="00276E64"/>
    <w:rsid w:val="00280213"/>
    <w:rsid w:val="00280C84"/>
    <w:rsid w:val="00281465"/>
    <w:rsid w:val="00281627"/>
    <w:rsid w:val="00281DFF"/>
    <w:rsid w:val="002828D5"/>
    <w:rsid w:val="002830B4"/>
    <w:rsid w:val="00283C8C"/>
    <w:rsid w:val="00285897"/>
    <w:rsid w:val="002866DC"/>
    <w:rsid w:val="0028674E"/>
    <w:rsid w:val="00292170"/>
    <w:rsid w:val="00293202"/>
    <w:rsid w:val="00293F17"/>
    <w:rsid w:val="0029607C"/>
    <w:rsid w:val="00296348"/>
    <w:rsid w:val="00297836"/>
    <w:rsid w:val="002A30BB"/>
    <w:rsid w:val="002A3E0D"/>
    <w:rsid w:val="002A460B"/>
    <w:rsid w:val="002A4A3F"/>
    <w:rsid w:val="002A5002"/>
    <w:rsid w:val="002A7239"/>
    <w:rsid w:val="002A7440"/>
    <w:rsid w:val="002B057B"/>
    <w:rsid w:val="002B07AB"/>
    <w:rsid w:val="002B2050"/>
    <w:rsid w:val="002B2613"/>
    <w:rsid w:val="002B3A53"/>
    <w:rsid w:val="002B4917"/>
    <w:rsid w:val="002B6FBD"/>
    <w:rsid w:val="002B721D"/>
    <w:rsid w:val="002C015E"/>
    <w:rsid w:val="002C08A8"/>
    <w:rsid w:val="002C1F89"/>
    <w:rsid w:val="002C2861"/>
    <w:rsid w:val="002C3367"/>
    <w:rsid w:val="002C4029"/>
    <w:rsid w:val="002C41D4"/>
    <w:rsid w:val="002C496C"/>
    <w:rsid w:val="002C4BA5"/>
    <w:rsid w:val="002C4FAF"/>
    <w:rsid w:val="002C6701"/>
    <w:rsid w:val="002C793A"/>
    <w:rsid w:val="002D0040"/>
    <w:rsid w:val="002D12B1"/>
    <w:rsid w:val="002D17E0"/>
    <w:rsid w:val="002D20D8"/>
    <w:rsid w:val="002D2D38"/>
    <w:rsid w:val="002D5A12"/>
    <w:rsid w:val="002D5E74"/>
    <w:rsid w:val="002D7778"/>
    <w:rsid w:val="002E00D1"/>
    <w:rsid w:val="002E045E"/>
    <w:rsid w:val="002E0778"/>
    <w:rsid w:val="002E0A00"/>
    <w:rsid w:val="002E0DF6"/>
    <w:rsid w:val="002E1151"/>
    <w:rsid w:val="002E1387"/>
    <w:rsid w:val="002E13EF"/>
    <w:rsid w:val="002E1A9F"/>
    <w:rsid w:val="002E203D"/>
    <w:rsid w:val="002E22D7"/>
    <w:rsid w:val="002E2986"/>
    <w:rsid w:val="002E3E39"/>
    <w:rsid w:val="002E4CCD"/>
    <w:rsid w:val="002E4DAC"/>
    <w:rsid w:val="002E5DEB"/>
    <w:rsid w:val="002E61DF"/>
    <w:rsid w:val="002E6232"/>
    <w:rsid w:val="002E63EA"/>
    <w:rsid w:val="002E713F"/>
    <w:rsid w:val="002E7225"/>
    <w:rsid w:val="002F07C8"/>
    <w:rsid w:val="002F11FA"/>
    <w:rsid w:val="002F18FB"/>
    <w:rsid w:val="002F1BD0"/>
    <w:rsid w:val="002F1F66"/>
    <w:rsid w:val="002F207B"/>
    <w:rsid w:val="002F28B5"/>
    <w:rsid w:val="002F2D59"/>
    <w:rsid w:val="002F3847"/>
    <w:rsid w:val="002F3D14"/>
    <w:rsid w:val="002F4D78"/>
    <w:rsid w:val="002F4FE0"/>
    <w:rsid w:val="002F60F1"/>
    <w:rsid w:val="002F6163"/>
    <w:rsid w:val="002F6311"/>
    <w:rsid w:val="002F75B4"/>
    <w:rsid w:val="002F7857"/>
    <w:rsid w:val="00300DC0"/>
    <w:rsid w:val="00301B7E"/>
    <w:rsid w:val="00302071"/>
    <w:rsid w:val="0030294B"/>
    <w:rsid w:val="003031C0"/>
    <w:rsid w:val="00303F94"/>
    <w:rsid w:val="00304122"/>
    <w:rsid w:val="003046C8"/>
    <w:rsid w:val="00304EB3"/>
    <w:rsid w:val="003057D0"/>
    <w:rsid w:val="00310157"/>
    <w:rsid w:val="003105A6"/>
    <w:rsid w:val="003114DC"/>
    <w:rsid w:val="003119D1"/>
    <w:rsid w:val="0031216E"/>
    <w:rsid w:val="00313CBF"/>
    <w:rsid w:val="0031453E"/>
    <w:rsid w:val="00314BEF"/>
    <w:rsid w:val="00315075"/>
    <w:rsid w:val="00315C3B"/>
    <w:rsid w:val="00316284"/>
    <w:rsid w:val="00316FC2"/>
    <w:rsid w:val="003172D9"/>
    <w:rsid w:val="003175C0"/>
    <w:rsid w:val="00317820"/>
    <w:rsid w:val="00317CCD"/>
    <w:rsid w:val="003206AE"/>
    <w:rsid w:val="003207B5"/>
    <w:rsid w:val="00320EB8"/>
    <w:rsid w:val="0032123E"/>
    <w:rsid w:val="00321934"/>
    <w:rsid w:val="003225D9"/>
    <w:rsid w:val="00322C4A"/>
    <w:rsid w:val="00323070"/>
    <w:rsid w:val="00323494"/>
    <w:rsid w:val="003237C0"/>
    <w:rsid w:val="00323E5A"/>
    <w:rsid w:val="00325727"/>
    <w:rsid w:val="003257CF"/>
    <w:rsid w:val="00326A26"/>
    <w:rsid w:val="00330AA9"/>
    <w:rsid w:val="00331DD6"/>
    <w:rsid w:val="003336AB"/>
    <w:rsid w:val="00334C93"/>
    <w:rsid w:val="00334CB8"/>
    <w:rsid w:val="00335175"/>
    <w:rsid w:val="00335F16"/>
    <w:rsid w:val="003361D4"/>
    <w:rsid w:val="00336225"/>
    <w:rsid w:val="0033706A"/>
    <w:rsid w:val="00337460"/>
    <w:rsid w:val="00337BA7"/>
    <w:rsid w:val="00340BA1"/>
    <w:rsid w:val="00340D98"/>
    <w:rsid w:val="00341116"/>
    <w:rsid w:val="003432CE"/>
    <w:rsid w:val="00343428"/>
    <w:rsid w:val="0034424E"/>
    <w:rsid w:val="003457EA"/>
    <w:rsid w:val="0034652D"/>
    <w:rsid w:val="00346CA3"/>
    <w:rsid w:val="00347133"/>
    <w:rsid w:val="0034745E"/>
    <w:rsid w:val="00350100"/>
    <w:rsid w:val="00352120"/>
    <w:rsid w:val="00353577"/>
    <w:rsid w:val="00353772"/>
    <w:rsid w:val="0035588C"/>
    <w:rsid w:val="00355A6D"/>
    <w:rsid w:val="00355D59"/>
    <w:rsid w:val="00355D6B"/>
    <w:rsid w:val="0035631E"/>
    <w:rsid w:val="00356732"/>
    <w:rsid w:val="00356BED"/>
    <w:rsid w:val="00357588"/>
    <w:rsid w:val="0036094F"/>
    <w:rsid w:val="00360B89"/>
    <w:rsid w:val="0036320F"/>
    <w:rsid w:val="00364C49"/>
    <w:rsid w:val="00365056"/>
    <w:rsid w:val="0036787A"/>
    <w:rsid w:val="00367A9A"/>
    <w:rsid w:val="0037085F"/>
    <w:rsid w:val="003710DB"/>
    <w:rsid w:val="003715C6"/>
    <w:rsid w:val="00371AA3"/>
    <w:rsid w:val="00371AD3"/>
    <w:rsid w:val="00371FC7"/>
    <w:rsid w:val="00372C7B"/>
    <w:rsid w:val="00374A60"/>
    <w:rsid w:val="00374F06"/>
    <w:rsid w:val="00375434"/>
    <w:rsid w:val="00375C90"/>
    <w:rsid w:val="0037603D"/>
    <w:rsid w:val="0037656D"/>
    <w:rsid w:val="003808A5"/>
    <w:rsid w:val="0038105F"/>
    <w:rsid w:val="00381442"/>
    <w:rsid w:val="0038170A"/>
    <w:rsid w:val="003827D8"/>
    <w:rsid w:val="00382DD3"/>
    <w:rsid w:val="0038335D"/>
    <w:rsid w:val="003839F1"/>
    <w:rsid w:val="00384F4D"/>
    <w:rsid w:val="00385107"/>
    <w:rsid w:val="00386387"/>
    <w:rsid w:val="00387004"/>
    <w:rsid w:val="00387995"/>
    <w:rsid w:val="0039187B"/>
    <w:rsid w:val="00391A66"/>
    <w:rsid w:val="00391E6C"/>
    <w:rsid w:val="003923EB"/>
    <w:rsid w:val="00394453"/>
    <w:rsid w:val="00396D9D"/>
    <w:rsid w:val="00397586"/>
    <w:rsid w:val="00397892"/>
    <w:rsid w:val="003A098C"/>
    <w:rsid w:val="003A265B"/>
    <w:rsid w:val="003A2ACE"/>
    <w:rsid w:val="003A3F51"/>
    <w:rsid w:val="003A6287"/>
    <w:rsid w:val="003A6633"/>
    <w:rsid w:val="003A6DE6"/>
    <w:rsid w:val="003A76F3"/>
    <w:rsid w:val="003B02E5"/>
    <w:rsid w:val="003B04BD"/>
    <w:rsid w:val="003B06AD"/>
    <w:rsid w:val="003B090D"/>
    <w:rsid w:val="003B0D96"/>
    <w:rsid w:val="003B1AC6"/>
    <w:rsid w:val="003B1BC2"/>
    <w:rsid w:val="003B1E91"/>
    <w:rsid w:val="003B25C7"/>
    <w:rsid w:val="003B375A"/>
    <w:rsid w:val="003B43AC"/>
    <w:rsid w:val="003B456E"/>
    <w:rsid w:val="003B457C"/>
    <w:rsid w:val="003B6B57"/>
    <w:rsid w:val="003B763B"/>
    <w:rsid w:val="003B7F5B"/>
    <w:rsid w:val="003C1397"/>
    <w:rsid w:val="003C1A0B"/>
    <w:rsid w:val="003C22CE"/>
    <w:rsid w:val="003C2EF8"/>
    <w:rsid w:val="003C4B72"/>
    <w:rsid w:val="003C4FD6"/>
    <w:rsid w:val="003C5176"/>
    <w:rsid w:val="003C693C"/>
    <w:rsid w:val="003C6A78"/>
    <w:rsid w:val="003C77FF"/>
    <w:rsid w:val="003C79E3"/>
    <w:rsid w:val="003C7CC6"/>
    <w:rsid w:val="003C7DC6"/>
    <w:rsid w:val="003D0182"/>
    <w:rsid w:val="003D075D"/>
    <w:rsid w:val="003D0827"/>
    <w:rsid w:val="003D08DA"/>
    <w:rsid w:val="003D1756"/>
    <w:rsid w:val="003D3095"/>
    <w:rsid w:val="003D392A"/>
    <w:rsid w:val="003D3C5E"/>
    <w:rsid w:val="003D5C90"/>
    <w:rsid w:val="003D5E07"/>
    <w:rsid w:val="003D7EEB"/>
    <w:rsid w:val="003E05A1"/>
    <w:rsid w:val="003E0BF0"/>
    <w:rsid w:val="003E1038"/>
    <w:rsid w:val="003E1F68"/>
    <w:rsid w:val="003E3987"/>
    <w:rsid w:val="003E3B1A"/>
    <w:rsid w:val="003E4145"/>
    <w:rsid w:val="003E45E5"/>
    <w:rsid w:val="003E4F05"/>
    <w:rsid w:val="003E6756"/>
    <w:rsid w:val="003E6D8E"/>
    <w:rsid w:val="003E768C"/>
    <w:rsid w:val="003E7AAA"/>
    <w:rsid w:val="003E7C4D"/>
    <w:rsid w:val="003F0180"/>
    <w:rsid w:val="003F1CB6"/>
    <w:rsid w:val="003F1D73"/>
    <w:rsid w:val="003F2747"/>
    <w:rsid w:val="003F3D96"/>
    <w:rsid w:val="003F5620"/>
    <w:rsid w:val="003F6892"/>
    <w:rsid w:val="003F70EA"/>
    <w:rsid w:val="003F7EA4"/>
    <w:rsid w:val="00400862"/>
    <w:rsid w:val="004014BC"/>
    <w:rsid w:val="004029AF"/>
    <w:rsid w:val="00402A95"/>
    <w:rsid w:val="004030C8"/>
    <w:rsid w:val="0040352F"/>
    <w:rsid w:val="004039F1"/>
    <w:rsid w:val="00404698"/>
    <w:rsid w:val="00404912"/>
    <w:rsid w:val="004079E9"/>
    <w:rsid w:val="00407A6C"/>
    <w:rsid w:val="00407EBF"/>
    <w:rsid w:val="0041005D"/>
    <w:rsid w:val="004105E2"/>
    <w:rsid w:val="00410BFA"/>
    <w:rsid w:val="00411161"/>
    <w:rsid w:val="00412C1A"/>
    <w:rsid w:val="00413DE7"/>
    <w:rsid w:val="00414140"/>
    <w:rsid w:val="0041488D"/>
    <w:rsid w:val="0041563F"/>
    <w:rsid w:val="00415BB5"/>
    <w:rsid w:val="00417BCE"/>
    <w:rsid w:val="00421CE5"/>
    <w:rsid w:val="0042216C"/>
    <w:rsid w:val="0042241F"/>
    <w:rsid w:val="0042298D"/>
    <w:rsid w:val="00423528"/>
    <w:rsid w:val="00423693"/>
    <w:rsid w:val="00423D04"/>
    <w:rsid w:val="004259DF"/>
    <w:rsid w:val="00425AE3"/>
    <w:rsid w:val="00425F32"/>
    <w:rsid w:val="004267FA"/>
    <w:rsid w:val="00426CEF"/>
    <w:rsid w:val="0042763A"/>
    <w:rsid w:val="00427988"/>
    <w:rsid w:val="00430188"/>
    <w:rsid w:val="004301B9"/>
    <w:rsid w:val="004302AA"/>
    <w:rsid w:val="00431D23"/>
    <w:rsid w:val="00432655"/>
    <w:rsid w:val="0043309E"/>
    <w:rsid w:val="00434873"/>
    <w:rsid w:val="00437252"/>
    <w:rsid w:val="004374FD"/>
    <w:rsid w:val="0044030C"/>
    <w:rsid w:val="00440BBE"/>
    <w:rsid w:val="0044182E"/>
    <w:rsid w:val="004422D2"/>
    <w:rsid w:val="00442791"/>
    <w:rsid w:val="00442F9F"/>
    <w:rsid w:val="004440F8"/>
    <w:rsid w:val="00444309"/>
    <w:rsid w:val="00444981"/>
    <w:rsid w:val="00444ED7"/>
    <w:rsid w:val="00446117"/>
    <w:rsid w:val="004468AA"/>
    <w:rsid w:val="00446B8F"/>
    <w:rsid w:val="0044774D"/>
    <w:rsid w:val="00447780"/>
    <w:rsid w:val="00450153"/>
    <w:rsid w:val="004507C6"/>
    <w:rsid w:val="004517E2"/>
    <w:rsid w:val="00454260"/>
    <w:rsid w:val="00454BD9"/>
    <w:rsid w:val="00454C55"/>
    <w:rsid w:val="00454CE8"/>
    <w:rsid w:val="004553A7"/>
    <w:rsid w:val="00455F58"/>
    <w:rsid w:val="0045681B"/>
    <w:rsid w:val="00456894"/>
    <w:rsid w:val="00456994"/>
    <w:rsid w:val="00457A37"/>
    <w:rsid w:val="00460E03"/>
    <w:rsid w:val="0046164F"/>
    <w:rsid w:val="0046358B"/>
    <w:rsid w:val="00463A32"/>
    <w:rsid w:val="00463F4A"/>
    <w:rsid w:val="00463FB3"/>
    <w:rsid w:val="00464369"/>
    <w:rsid w:val="00464D7B"/>
    <w:rsid w:val="00464F58"/>
    <w:rsid w:val="0046509C"/>
    <w:rsid w:val="004651FC"/>
    <w:rsid w:val="00465334"/>
    <w:rsid w:val="00465E58"/>
    <w:rsid w:val="00466FFB"/>
    <w:rsid w:val="00470FEE"/>
    <w:rsid w:val="00474191"/>
    <w:rsid w:val="00474AAE"/>
    <w:rsid w:val="00476042"/>
    <w:rsid w:val="0047671C"/>
    <w:rsid w:val="00476BCA"/>
    <w:rsid w:val="00476C7B"/>
    <w:rsid w:val="00477DFD"/>
    <w:rsid w:val="004808EE"/>
    <w:rsid w:val="00481160"/>
    <w:rsid w:val="0048195D"/>
    <w:rsid w:val="00481B1A"/>
    <w:rsid w:val="00481C7C"/>
    <w:rsid w:val="00482863"/>
    <w:rsid w:val="00483D69"/>
    <w:rsid w:val="00485015"/>
    <w:rsid w:val="004877FB"/>
    <w:rsid w:val="00487959"/>
    <w:rsid w:val="00490929"/>
    <w:rsid w:val="0049198C"/>
    <w:rsid w:val="00493D8B"/>
    <w:rsid w:val="00494077"/>
    <w:rsid w:val="00494608"/>
    <w:rsid w:val="00497C39"/>
    <w:rsid w:val="00497D71"/>
    <w:rsid w:val="004A0B36"/>
    <w:rsid w:val="004A2D29"/>
    <w:rsid w:val="004A2E8D"/>
    <w:rsid w:val="004A3FE0"/>
    <w:rsid w:val="004A5A96"/>
    <w:rsid w:val="004A678B"/>
    <w:rsid w:val="004A7018"/>
    <w:rsid w:val="004A7F29"/>
    <w:rsid w:val="004B042D"/>
    <w:rsid w:val="004B0528"/>
    <w:rsid w:val="004B21DB"/>
    <w:rsid w:val="004B2F27"/>
    <w:rsid w:val="004B4B37"/>
    <w:rsid w:val="004B5894"/>
    <w:rsid w:val="004B60E8"/>
    <w:rsid w:val="004B6165"/>
    <w:rsid w:val="004B66D4"/>
    <w:rsid w:val="004B6C97"/>
    <w:rsid w:val="004B6E22"/>
    <w:rsid w:val="004B72C9"/>
    <w:rsid w:val="004B7D07"/>
    <w:rsid w:val="004C2016"/>
    <w:rsid w:val="004C2A05"/>
    <w:rsid w:val="004C2A54"/>
    <w:rsid w:val="004C3767"/>
    <w:rsid w:val="004C3CD9"/>
    <w:rsid w:val="004C52EE"/>
    <w:rsid w:val="004C61D5"/>
    <w:rsid w:val="004C77DC"/>
    <w:rsid w:val="004C7DE4"/>
    <w:rsid w:val="004D03E4"/>
    <w:rsid w:val="004D1099"/>
    <w:rsid w:val="004D1425"/>
    <w:rsid w:val="004D2719"/>
    <w:rsid w:val="004D38D2"/>
    <w:rsid w:val="004D4043"/>
    <w:rsid w:val="004D409A"/>
    <w:rsid w:val="004D4CDB"/>
    <w:rsid w:val="004D5CAD"/>
    <w:rsid w:val="004D7AD9"/>
    <w:rsid w:val="004E00DB"/>
    <w:rsid w:val="004E10F9"/>
    <w:rsid w:val="004E1DFB"/>
    <w:rsid w:val="004E237C"/>
    <w:rsid w:val="004E2756"/>
    <w:rsid w:val="004E43FA"/>
    <w:rsid w:val="004E4593"/>
    <w:rsid w:val="004E586F"/>
    <w:rsid w:val="004E5B75"/>
    <w:rsid w:val="004E6AA8"/>
    <w:rsid w:val="004E6DDE"/>
    <w:rsid w:val="004E7B93"/>
    <w:rsid w:val="004F09AF"/>
    <w:rsid w:val="004F28AD"/>
    <w:rsid w:val="004F2B9F"/>
    <w:rsid w:val="004F3B3B"/>
    <w:rsid w:val="004F3EE8"/>
    <w:rsid w:val="004F4B41"/>
    <w:rsid w:val="004F57D6"/>
    <w:rsid w:val="004F5C27"/>
    <w:rsid w:val="004F67C2"/>
    <w:rsid w:val="004F7623"/>
    <w:rsid w:val="005002B0"/>
    <w:rsid w:val="00500A68"/>
    <w:rsid w:val="00501A71"/>
    <w:rsid w:val="005021B1"/>
    <w:rsid w:val="005033A7"/>
    <w:rsid w:val="00505CC0"/>
    <w:rsid w:val="0050660E"/>
    <w:rsid w:val="00506C3E"/>
    <w:rsid w:val="00507733"/>
    <w:rsid w:val="00507803"/>
    <w:rsid w:val="00510AD5"/>
    <w:rsid w:val="00512028"/>
    <w:rsid w:val="0051321B"/>
    <w:rsid w:val="005133C5"/>
    <w:rsid w:val="00513C1D"/>
    <w:rsid w:val="00513CF6"/>
    <w:rsid w:val="0051412F"/>
    <w:rsid w:val="00515AD2"/>
    <w:rsid w:val="00515C93"/>
    <w:rsid w:val="00516661"/>
    <w:rsid w:val="00516E46"/>
    <w:rsid w:val="00520A2B"/>
    <w:rsid w:val="00520EF0"/>
    <w:rsid w:val="0052153A"/>
    <w:rsid w:val="00521DB7"/>
    <w:rsid w:val="00522BD6"/>
    <w:rsid w:val="00522CBE"/>
    <w:rsid w:val="00522F32"/>
    <w:rsid w:val="00522F8F"/>
    <w:rsid w:val="00525C9D"/>
    <w:rsid w:val="005262CB"/>
    <w:rsid w:val="005263EB"/>
    <w:rsid w:val="00526486"/>
    <w:rsid w:val="005268A3"/>
    <w:rsid w:val="005271AB"/>
    <w:rsid w:val="0053010F"/>
    <w:rsid w:val="00530163"/>
    <w:rsid w:val="005314B4"/>
    <w:rsid w:val="0053162A"/>
    <w:rsid w:val="00532D5C"/>
    <w:rsid w:val="005331C4"/>
    <w:rsid w:val="00533C77"/>
    <w:rsid w:val="0053439D"/>
    <w:rsid w:val="0053482A"/>
    <w:rsid w:val="00537240"/>
    <w:rsid w:val="00537373"/>
    <w:rsid w:val="00541284"/>
    <w:rsid w:val="00541AE8"/>
    <w:rsid w:val="00542163"/>
    <w:rsid w:val="00543E1B"/>
    <w:rsid w:val="005441B6"/>
    <w:rsid w:val="00544B99"/>
    <w:rsid w:val="00545A83"/>
    <w:rsid w:val="00545A91"/>
    <w:rsid w:val="005465A5"/>
    <w:rsid w:val="00546A05"/>
    <w:rsid w:val="00546B61"/>
    <w:rsid w:val="00550303"/>
    <w:rsid w:val="005514B9"/>
    <w:rsid w:val="00552A9B"/>
    <w:rsid w:val="0055382E"/>
    <w:rsid w:val="00553FDD"/>
    <w:rsid w:val="00554233"/>
    <w:rsid w:val="0055435A"/>
    <w:rsid w:val="00554ADA"/>
    <w:rsid w:val="0055640D"/>
    <w:rsid w:val="00556B6C"/>
    <w:rsid w:val="00556DB6"/>
    <w:rsid w:val="00557273"/>
    <w:rsid w:val="00561953"/>
    <w:rsid w:val="00561F04"/>
    <w:rsid w:val="00562D6F"/>
    <w:rsid w:val="005634AB"/>
    <w:rsid w:val="00563557"/>
    <w:rsid w:val="005637DC"/>
    <w:rsid w:val="00563F7A"/>
    <w:rsid w:val="0056458D"/>
    <w:rsid w:val="005652AB"/>
    <w:rsid w:val="005657E1"/>
    <w:rsid w:val="00565F5F"/>
    <w:rsid w:val="00566501"/>
    <w:rsid w:val="00566EC5"/>
    <w:rsid w:val="005674AD"/>
    <w:rsid w:val="005707A2"/>
    <w:rsid w:val="00570EFA"/>
    <w:rsid w:val="00572D8B"/>
    <w:rsid w:val="00572F4C"/>
    <w:rsid w:val="005733BE"/>
    <w:rsid w:val="00573FD3"/>
    <w:rsid w:val="005743A1"/>
    <w:rsid w:val="00574961"/>
    <w:rsid w:val="005758C2"/>
    <w:rsid w:val="00576BCD"/>
    <w:rsid w:val="0058026C"/>
    <w:rsid w:val="005808A3"/>
    <w:rsid w:val="00580D8D"/>
    <w:rsid w:val="0058157D"/>
    <w:rsid w:val="00581D72"/>
    <w:rsid w:val="005824E8"/>
    <w:rsid w:val="00583592"/>
    <w:rsid w:val="00583951"/>
    <w:rsid w:val="00583ACD"/>
    <w:rsid w:val="00583B2D"/>
    <w:rsid w:val="00583BC6"/>
    <w:rsid w:val="00584575"/>
    <w:rsid w:val="005845E3"/>
    <w:rsid w:val="00584B94"/>
    <w:rsid w:val="00586E13"/>
    <w:rsid w:val="00587583"/>
    <w:rsid w:val="005915EA"/>
    <w:rsid w:val="005920FB"/>
    <w:rsid w:val="00593A4D"/>
    <w:rsid w:val="00593B3E"/>
    <w:rsid w:val="005944B5"/>
    <w:rsid w:val="005944DC"/>
    <w:rsid w:val="00594ACB"/>
    <w:rsid w:val="00595DF9"/>
    <w:rsid w:val="00596139"/>
    <w:rsid w:val="005A0906"/>
    <w:rsid w:val="005A0DE2"/>
    <w:rsid w:val="005A3541"/>
    <w:rsid w:val="005A5100"/>
    <w:rsid w:val="005A5495"/>
    <w:rsid w:val="005A5550"/>
    <w:rsid w:val="005A60BF"/>
    <w:rsid w:val="005A6349"/>
    <w:rsid w:val="005A65C4"/>
    <w:rsid w:val="005A68E6"/>
    <w:rsid w:val="005A69C7"/>
    <w:rsid w:val="005A7576"/>
    <w:rsid w:val="005A7AF9"/>
    <w:rsid w:val="005B187C"/>
    <w:rsid w:val="005B1D22"/>
    <w:rsid w:val="005B29F4"/>
    <w:rsid w:val="005B3546"/>
    <w:rsid w:val="005B4774"/>
    <w:rsid w:val="005B4997"/>
    <w:rsid w:val="005B622F"/>
    <w:rsid w:val="005B688B"/>
    <w:rsid w:val="005B75DE"/>
    <w:rsid w:val="005B7A1F"/>
    <w:rsid w:val="005C0A24"/>
    <w:rsid w:val="005C1D59"/>
    <w:rsid w:val="005C230A"/>
    <w:rsid w:val="005C236C"/>
    <w:rsid w:val="005C274E"/>
    <w:rsid w:val="005C371B"/>
    <w:rsid w:val="005C3748"/>
    <w:rsid w:val="005C4BF4"/>
    <w:rsid w:val="005C6C6F"/>
    <w:rsid w:val="005C73DD"/>
    <w:rsid w:val="005C7799"/>
    <w:rsid w:val="005C7D2B"/>
    <w:rsid w:val="005D03D7"/>
    <w:rsid w:val="005D19E7"/>
    <w:rsid w:val="005D54FA"/>
    <w:rsid w:val="005D553A"/>
    <w:rsid w:val="005D7101"/>
    <w:rsid w:val="005D7258"/>
    <w:rsid w:val="005D74BC"/>
    <w:rsid w:val="005E193B"/>
    <w:rsid w:val="005E2CF8"/>
    <w:rsid w:val="005E319E"/>
    <w:rsid w:val="005E348D"/>
    <w:rsid w:val="005E38D8"/>
    <w:rsid w:val="005E3EE3"/>
    <w:rsid w:val="005E59F1"/>
    <w:rsid w:val="005E6869"/>
    <w:rsid w:val="005E6CA9"/>
    <w:rsid w:val="005E7354"/>
    <w:rsid w:val="005E7534"/>
    <w:rsid w:val="005E7550"/>
    <w:rsid w:val="005E79EC"/>
    <w:rsid w:val="005E7FF7"/>
    <w:rsid w:val="005F15F2"/>
    <w:rsid w:val="005F2489"/>
    <w:rsid w:val="005F3037"/>
    <w:rsid w:val="005F4244"/>
    <w:rsid w:val="005F548F"/>
    <w:rsid w:val="005F556E"/>
    <w:rsid w:val="005F57A1"/>
    <w:rsid w:val="005F57EC"/>
    <w:rsid w:val="005F5979"/>
    <w:rsid w:val="005F5FBC"/>
    <w:rsid w:val="005F6DB7"/>
    <w:rsid w:val="005F77E7"/>
    <w:rsid w:val="00600421"/>
    <w:rsid w:val="00600A4E"/>
    <w:rsid w:val="00600B5D"/>
    <w:rsid w:val="00602286"/>
    <w:rsid w:val="00602F80"/>
    <w:rsid w:val="00603210"/>
    <w:rsid w:val="00603F71"/>
    <w:rsid w:val="0060460D"/>
    <w:rsid w:val="006058DF"/>
    <w:rsid w:val="00605C25"/>
    <w:rsid w:val="006060C2"/>
    <w:rsid w:val="006067D1"/>
    <w:rsid w:val="00607B1C"/>
    <w:rsid w:val="00607E9F"/>
    <w:rsid w:val="00610F45"/>
    <w:rsid w:val="00610F46"/>
    <w:rsid w:val="00611E57"/>
    <w:rsid w:val="00611EA3"/>
    <w:rsid w:val="006124B2"/>
    <w:rsid w:val="00614C76"/>
    <w:rsid w:val="00614F53"/>
    <w:rsid w:val="00614F71"/>
    <w:rsid w:val="006151AB"/>
    <w:rsid w:val="00615326"/>
    <w:rsid w:val="00615784"/>
    <w:rsid w:val="0061579E"/>
    <w:rsid w:val="00615BF3"/>
    <w:rsid w:val="00616489"/>
    <w:rsid w:val="0062048F"/>
    <w:rsid w:val="00620AF3"/>
    <w:rsid w:val="0062228A"/>
    <w:rsid w:val="00623AB3"/>
    <w:rsid w:val="00623FDE"/>
    <w:rsid w:val="0062453D"/>
    <w:rsid w:val="006246F8"/>
    <w:rsid w:val="00624B79"/>
    <w:rsid w:val="00625C58"/>
    <w:rsid w:val="00625C9A"/>
    <w:rsid w:val="006263A4"/>
    <w:rsid w:val="006271E3"/>
    <w:rsid w:val="006274C1"/>
    <w:rsid w:val="00627540"/>
    <w:rsid w:val="00631375"/>
    <w:rsid w:val="00635F9F"/>
    <w:rsid w:val="00636160"/>
    <w:rsid w:val="006370B8"/>
    <w:rsid w:val="00637B30"/>
    <w:rsid w:val="00640499"/>
    <w:rsid w:val="00640E32"/>
    <w:rsid w:val="00640FCF"/>
    <w:rsid w:val="00642422"/>
    <w:rsid w:val="00642C99"/>
    <w:rsid w:val="00642E23"/>
    <w:rsid w:val="006437A1"/>
    <w:rsid w:val="00643AAE"/>
    <w:rsid w:val="00644898"/>
    <w:rsid w:val="00644F34"/>
    <w:rsid w:val="0064509B"/>
    <w:rsid w:val="0064510F"/>
    <w:rsid w:val="00645B7B"/>
    <w:rsid w:val="00645F77"/>
    <w:rsid w:val="006479C6"/>
    <w:rsid w:val="00651D9A"/>
    <w:rsid w:val="006520A0"/>
    <w:rsid w:val="006522A1"/>
    <w:rsid w:val="0065471F"/>
    <w:rsid w:val="00654A55"/>
    <w:rsid w:val="00654A7E"/>
    <w:rsid w:val="00656260"/>
    <w:rsid w:val="006578A2"/>
    <w:rsid w:val="00657CF2"/>
    <w:rsid w:val="006608B4"/>
    <w:rsid w:val="006618EA"/>
    <w:rsid w:val="0066289B"/>
    <w:rsid w:val="006633E2"/>
    <w:rsid w:val="00663A75"/>
    <w:rsid w:val="00663FB3"/>
    <w:rsid w:val="00664165"/>
    <w:rsid w:val="00665278"/>
    <w:rsid w:val="00666393"/>
    <w:rsid w:val="00666CBD"/>
    <w:rsid w:val="0066774B"/>
    <w:rsid w:val="0067018D"/>
    <w:rsid w:val="00670E93"/>
    <w:rsid w:val="0067161E"/>
    <w:rsid w:val="00671FAD"/>
    <w:rsid w:val="0067292C"/>
    <w:rsid w:val="00673530"/>
    <w:rsid w:val="0067445A"/>
    <w:rsid w:val="00674A7F"/>
    <w:rsid w:val="006757F4"/>
    <w:rsid w:val="006758A9"/>
    <w:rsid w:val="00675CF7"/>
    <w:rsid w:val="0068000D"/>
    <w:rsid w:val="00680A08"/>
    <w:rsid w:val="00681431"/>
    <w:rsid w:val="0068211C"/>
    <w:rsid w:val="0068279F"/>
    <w:rsid w:val="00682DF7"/>
    <w:rsid w:val="006833F9"/>
    <w:rsid w:val="00683A0F"/>
    <w:rsid w:val="006854C0"/>
    <w:rsid w:val="00686375"/>
    <w:rsid w:val="00686785"/>
    <w:rsid w:val="006876B2"/>
    <w:rsid w:val="00694769"/>
    <w:rsid w:val="00694CD8"/>
    <w:rsid w:val="00695DFD"/>
    <w:rsid w:val="006A0234"/>
    <w:rsid w:val="006A0CCD"/>
    <w:rsid w:val="006A1DEE"/>
    <w:rsid w:val="006A25C9"/>
    <w:rsid w:val="006A2AB5"/>
    <w:rsid w:val="006A435C"/>
    <w:rsid w:val="006A495D"/>
    <w:rsid w:val="006A49D1"/>
    <w:rsid w:val="006A616D"/>
    <w:rsid w:val="006A6BE8"/>
    <w:rsid w:val="006A6F45"/>
    <w:rsid w:val="006B09C3"/>
    <w:rsid w:val="006B0F08"/>
    <w:rsid w:val="006B3AC8"/>
    <w:rsid w:val="006B3B72"/>
    <w:rsid w:val="006B4579"/>
    <w:rsid w:val="006B4CA7"/>
    <w:rsid w:val="006B5F32"/>
    <w:rsid w:val="006B7BCC"/>
    <w:rsid w:val="006C03F9"/>
    <w:rsid w:val="006C1326"/>
    <w:rsid w:val="006C18E4"/>
    <w:rsid w:val="006C1DCD"/>
    <w:rsid w:val="006C252B"/>
    <w:rsid w:val="006C41D3"/>
    <w:rsid w:val="006C5B07"/>
    <w:rsid w:val="006C7A99"/>
    <w:rsid w:val="006D0181"/>
    <w:rsid w:val="006D02BB"/>
    <w:rsid w:val="006D0D66"/>
    <w:rsid w:val="006D0D9A"/>
    <w:rsid w:val="006D1075"/>
    <w:rsid w:val="006D2E23"/>
    <w:rsid w:val="006D3151"/>
    <w:rsid w:val="006D3913"/>
    <w:rsid w:val="006D42B5"/>
    <w:rsid w:val="006D44BB"/>
    <w:rsid w:val="006D4FD0"/>
    <w:rsid w:val="006D5974"/>
    <w:rsid w:val="006D6388"/>
    <w:rsid w:val="006D7CAF"/>
    <w:rsid w:val="006E0130"/>
    <w:rsid w:val="006E07E2"/>
    <w:rsid w:val="006E11FD"/>
    <w:rsid w:val="006E12AC"/>
    <w:rsid w:val="006E12D9"/>
    <w:rsid w:val="006E142A"/>
    <w:rsid w:val="006E2FB6"/>
    <w:rsid w:val="006E33DA"/>
    <w:rsid w:val="006E34EA"/>
    <w:rsid w:val="006E5F15"/>
    <w:rsid w:val="006E64C4"/>
    <w:rsid w:val="006E7374"/>
    <w:rsid w:val="006F0214"/>
    <w:rsid w:val="006F0806"/>
    <w:rsid w:val="006F1734"/>
    <w:rsid w:val="006F1DFD"/>
    <w:rsid w:val="006F1E6B"/>
    <w:rsid w:val="006F22B5"/>
    <w:rsid w:val="006F29D7"/>
    <w:rsid w:val="006F29EF"/>
    <w:rsid w:val="006F327F"/>
    <w:rsid w:val="006F34FC"/>
    <w:rsid w:val="006F366B"/>
    <w:rsid w:val="006F4D62"/>
    <w:rsid w:val="006F504A"/>
    <w:rsid w:val="006F6D3F"/>
    <w:rsid w:val="00700774"/>
    <w:rsid w:val="00702AA2"/>
    <w:rsid w:val="0070341D"/>
    <w:rsid w:val="007037B0"/>
    <w:rsid w:val="00704AF1"/>
    <w:rsid w:val="00705105"/>
    <w:rsid w:val="0070550A"/>
    <w:rsid w:val="0070557A"/>
    <w:rsid w:val="0070633F"/>
    <w:rsid w:val="00706B0A"/>
    <w:rsid w:val="00706C90"/>
    <w:rsid w:val="007071A1"/>
    <w:rsid w:val="00707DCA"/>
    <w:rsid w:val="00710084"/>
    <w:rsid w:val="00710363"/>
    <w:rsid w:val="007112E3"/>
    <w:rsid w:val="007118ED"/>
    <w:rsid w:val="00711DE6"/>
    <w:rsid w:val="00712358"/>
    <w:rsid w:val="00712D65"/>
    <w:rsid w:val="00712E00"/>
    <w:rsid w:val="00713952"/>
    <w:rsid w:val="00714EE8"/>
    <w:rsid w:val="00714F22"/>
    <w:rsid w:val="007157D7"/>
    <w:rsid w:val="0071681F"/>
    <w:rsid w:val="007175A6"/>
    <w:rsid w:val="007213F9"/>
    <w:rsid w:val="007215C7"/>
    <w:rsid w:val="00721CED"/>
    <w:rsid w:val="00723E0A"/>
    <w:rsid w:val="007248A1"/>
    <w:rsid w:val="00724C4C"/>
    <w:rsid w:val="007259A9"/>
    <w:rsid w:val="00725A41"/>
    <w:rsid w:val="00726095"/>
    <w:rsid w:val="00727AE2"/>
    <w:rsid w:val="00730682"/>
    <w:rsid w:val="00732018"/>
    <w:rsid w:val="0073213A"/>
    <w:rsid w:val="007322B3"/>
    <w:rsid w:val="00733ECD"/>
    <w:rsid w:val="00734113"/>
    <w:rsid w:val="0073540E"/>
    <w:rsid w:val="00736248"/>
    <w:rsid w:val="00736626"/>
    <w:rsid w:val="007374E7"/>
    <w:rsid w:val="00737A82"/>
    <w:rsid w:val="0074091F"/>
    <w:rsid w:val="00740DBD"/>
    <w:rsid w:val="0074209F"/>
    <w:rsid w:val="0074454E"/>
    <w:rsid w:val="00744CE3"/>
    <w:rsid w:val="0074594D"/>
    <w:rsid w:val="00745C32"/>
    <w:rsid w:val="007467D3"/>
    <w:rsid w:val="007469A1"/>
    <w:rsid w:val="00751025"/>
    <w:rsid w:val="00752002"/>
    <w:rsid w:val="00752BC6"/>
    <w:rsid w:val="007538F0"/>
    <w:rsid w:val="0075413F"/>
    <w:rsid w:val="0075471A"/>
    <w:rsid w:val="00755717"/>
    <w:rsid w:val="00757A70"/>
    <w:rsid w:val="0076170C"/>
    <w:rsid w:val="00763885"/>
    <w:rsid w:val="007638B5"/>
    <w:rsid w:val="00764874"/>
    <w:rsid w:val="00766BAC"/>
    <w:rsid w:val="00766C94"/>
    <w:rsid w:val="00767526"/>
    <w:rsid w:val="00767D4E"/>
    <w:rsid w:val="007702BE"/>
    <w:rsid w:val="007707CA"/>
    <w:rsid w:val="00770D96"/>
    <w:rsid w:val="00771818"/>
    <w:rsid w:val="007719AA"/>
    <w:rsid w:val="00772406"/>
    <w:rsid w:val="007731D7"/>
    <w:rsid w:val="007738EE"/>
    <w:rsid w:val="007742A2"/>
    <w:rsid w:val="007745D4"/>
    <w:rsid w:val="00774ABE"/>
    <w:rsid w:val="007756C9"/>
    <w:rsid w:val="00775F87"/>
    <w:rsid w:val="00776C0B"/>
    <w:rsid w:val="00777C89"/>
    <w:rsid w:val="0078530A"/>
    <w:rsid w:val="00787043"/>
    <w:rsid w:val="00787CAF"/>
    <w:rsid w:val="00787F96"/>
    <w:rsid w:val="00790312"/>
    <w:rsid w:val="00791287"/>
    <w:rsid w:val="007918F9"/>
    <w:rsid w:val="00793057"/>
    <w:rsid w:val="00793715"/>
    <w:rsid w:val="00795FA1"/>
    <w:rsid w:val="007961F4"/>
    <w:rsid w:val="00796641"/>
    <w:rsid w:val="00796C78"/>
    <w:rsid w:val="00797459"/>
    <w:rsid w:val="0079799B"/>
    <w:rsid w:val="00797A81"/>
    <w:rsid w:val="007A00BE"/>
    <w:rsid w:val="007A128A"/>
    <w:rsid w:val="007A2152"/>
    <w:rsid w:val="007A2A23"/>
    <w:rsid w:val="007A2AC4"/>
    <w:rsid w:val="007A39F4"/>
    <w:rsid w:val="007A43F7"/>
    <w:rsid w:val="007A4B7F"/>
    <w:rsid w:val="007A5F84"/>
    <w:rsid w:val="007A6913"/>
    <w:rsid w:val="007B0EAB"/>
    <w:rsid w:val="007B0ED9"/>
    <w:rsid w:val="007B1852"/>
    <w:rsid w:val="007B27B0"/>
    <w:rsid w:val="007B302E"/>
    <w:rsid w:val="007B378A"/>
    <w:rsid w:val="007B3880"/>
    <w:rsid w:val="007B3FCE"/>
    <w:rsid w:val="007B4411"/>
    <w:rsid w:val="007B52A1"/>
    <w:rsid w:val="007B5EE6"/>
    <w:rsid w:val="007B7CF7"/>
    <w:rsid w:val="007C077A"/>
    <w:rsid w:val="007C24C0"/>
    <w:rsid w:val="007C25D1"/>
    <w:rsid w:val="007C401C"/>
    <w:rsid w:val="007C451A"/>
    <w:rsid w:val="007C473F"/>
    <w:rsid w:val="007C47CA"/>
    <w:rsid w:val="007C56FD"/>
    <w:rsid w:val="007C7EFE"/>
    <w:rsid w:val="007D0921"/>
    <w:rsid w:val="007D1FC7"/>
    <w:rsid w:val="007D2095"/>
    <w:rsid w:val="007D2C3A"/>
    <w:rsid w:val="007D2D41"/>
    <w:rsid w:val="007D39E4"/>
    <w:rsid w:val="007D3FAC"/>
    <w:rsid w:val="007D4353"/>
    <w:rsid w:val="007D5D88"/>
    <w:rsid w:val="007D6F05"/>
    <w:rsid w:val="007D6FF5"/>
    <w:rsid w:val="007D775D"/>
    <w:rsid w:val="007D7EA6"/>
    <w:rsid w:val="007E00DF"/>
    <w:rsid w:val="007E18EC"/>
    <w:rsid w:val="007E2D45"/>
    <w:rsid w:val="007E31A0"/>
    <w:rsid w:val="007E5941"/>
    <w:rsid w:val="007E60FA"/>
    <w:rsid w:val="007E6137"/>
    <w:rsid w:val="007E61B5"/>
    <w:rsid w:val="007E7105"/>
    <w:rsid w:val="007E7649"/>
    <w:rsid w:val="007E7E14"/>
    <w:rsid w:val="007F0027"/>
    <w:rsid w:val="007F0394"/>
    <w:rsid w:val="007F2839"/>
    <w:rsid w:val="007F3B01"/>
    <w:rsid w:val="007F3F2C"/>
    <w:rsid w:val="007F40F7"/>
    <w:rsid w:val="007F4917"/>
    <w:rsid w:val="007F49A6"/>
    <w:rsid w:val="007F4EAA"/>
    <w:rsid w:val="007F5BB6"/>
    <w:rsid w:val="007F5BFD"/>
    <w:rsid w:val="007F7ED7"/>
    <w:rsid w:val="0080009D"/>
    <w:rsid w:val="00800597"/>
    <w:rsid w:val="0080064D"/>
    <w:rsid w:val="008019ED"/>
    <w:rsid w:val="008027EB"/>
    <w:rsid w:val="008030A2"/>
    <w:rsid w:val="0080344E"/>
    <w:rsid w:val="00803716"/>
    <w:rsid w:val="00803B3C"/>
    <w:rsid w:val="00803EA2"/>
    <w:rsid w:val="008055A8"/>
    <w:rsid w:val="008065BD"/>
    <w:rsid w:val="00806F18"/>
    <w:rsid w:val="0080781E"/>
    <w:rsid w:val="0081059A"/>
    <w:rsid w:val="00810C3D"/>
    <w:rsid w:val="00810DCB"/>
    <w:rsid w:val="00812873"/>
    <w:rsid w:val="008134A7"/>
    <w:rsid w:val="0081395A"/>
    <w:rsid w:val="00813F92"/>
    <w:rsid w:val="008142CB"/>
    <w:rsid w:val="0081530A"/>
    <w:rsid w:val="008161FB"/>
    <w:rsid w:val="0081631F"/>
    <w:rsid w:val="00816390"/>
    <w:rsid w:val="0081655B"/>
    <w:rsid w:val="00816E88"/>
    <w:rsid w:val="00820C3E"/>
    <w:rsid w:val="00822054"/>
    <w:rsid w:val="0082289A"/>
    <w:rsid w:val="00822EB4"/>
    <w:rsid w:val="008230EB"/>
    <w:rsid w:val="008232B0"/>
    <w:rsid w:val="0082366F"/>
    <w:rsid w:val="0082401D"/>
    <w:rsid w:val="00824B73"/>
    <w:rsid w:val="00825191"/>
    <w:rsid w:val="00825BD9"/>
    <w:rsid w:val="00826294"/>
    <w:rsid w:val="00826646"/>
    <w:rsid w:val="0082681B"/>
    <w:rsid w:val="00826833"/>
    <w:rsid w:val="008276E4"/>
    <w:rsid w:val="00827F6A"/>
    <w:rsid w:val="00830C73"/>
    <w:rsid w:val="00830FC6"/>
    <w:rsid w:val="00832A63"/>
    <w:rsid w:val="00832DC8"/>
    <w:rsid w:val="0083310C"/>
    <w:rsid w:val="00834A28"/>
    <w:rsid w:val="00835135"/>
    <w:rsid w:val="008351A5"/>
    <w:rsid w:val="00835800"/>
    <w:rsid w:val="008366F9"/>
    <w:rsid w:val="00836D2B"/>
    <w:rsid w:val="00837085"/>
    <w:rsid w:val="00837B66"/>
    <w:rsid w:val="00841250"/>
    <w:rsid w:val="00841B9A"/>
    <w:rsid w:val="00842DCB"/>
    <w:rsid w:val="00843485"/>
    <w:rsid w:val="00844398"/>
    <w:rsid w:val="008445EA"/>
    <w:rsid w:val="008447E9"/>
    <w:rsid w:val="00844DD7"/>
    <w:rsid w:val="0084576F"/>
    <w:rsid w:val="0084582C"/>
    <w:rsid w:val="00846E1A"/>
    <w:rsid w:val="00847D3E"/>
    <w:rsid w:val="00850B3C"/>
    <w:rsid w:val="00850BB5"/>
    <w:rsid w:val="00851A38"/>
    <w:rsid w:val="00851ACB"/>
    <w:rsid w:val="00852590"/>
    <w:rsid w:val="00852FD9"/>
    <w:rsid w:val="0085331E"/>
    <w:rsid w:val="0085368A"/>
    <w:rsid w:val="00853D0E"/>
    <w:rsid w:val="00853F04"/>
    <w:rsid w:val="0085452C"/>
    <w:rsid w:val="00854597"/>
    <w:rsid w:val="0085550E"/>
    <w:rsid w:val="0085555E"/>
    <w:rsid w:val="00855864"/>
    <w:rsid w:val="0085746F"/>
    <w:rsid w:val="00857AB8"/>
    <w:rsid w:val="00857E36"/>
    <w:rsid w:val="0086081F"/>
    <w:rsid w:val="00861DDE"/>
    <w:rsid w:val="00861F1D"/>
    <w:rsid w:val="00862827"/>
    <w:rsid w:val="00862D31"/>
    <w:rsid w:val="00862EC5"/>
    <w:rsid w:val="00863167"/>
    <w:rsid w:val="00863413"/>
    <w:rsid w:val="00863494"/>
    <w:rsid w:val="0086432B"/>
    <w:rsid w:val="008643D8"/>
    <w:rsid w:val="00865DE7"/>
    <w:rsid w:val="0086605B"/>
    <w:rsid w:val="00866ED2"/>
    <w:rsid w:val="008670DE"/>
    <w:rsid w:val="0086725A"/>
    <w:rsid w:val="00867E9B"/>
    <w:rsid w:val="00871560"/>
    <w:rsid w:val="008718D3"/>
    <w:rsid w:val="00871F9C"/>
    <w:rsid w:val="008736CD"/>
    <w:rsid w:val="008748B2"/>
    <w:rsid w:val="00876139"/>
    <w:rsid w:val="008766FF"/>
    <w:rsid w:val="00877E5E"/>
    <w:rsid w:val="00880E7F"/>
    <w:rsid w:val="0088131C"/>
    <w:rsid w:val="00881E6F"/>
    <w:rsid w:val="0088226A"/>
    <w:rsid w:val="0088307F"/>
    <w:rsid w:val="008835CE"/>
    <w:rsid w:val="008838D1"/>
    <w:rsid w:val="00884CD1"/>
    <w:rsid w:val="00884E67"/>
    <w:rsid w:val="00885026"/>
    <w:rsid w:val="008858E1"/>
    <w:rsid w:val="00885DCA"/>
    <w:rsid w:val="008862FD"/>
    <w:rsid w:val="00886499"/>
    <w:rsid w:val="0088754D"/>
    <w:rsid w:val="008909DD"/>
    <w:rsid w:val="00891688"/>
    <w:rsid w:val="00892368"/>
    <w:rsid w:val="00892817"/>
    <w:rsid w:val="00892968"/>
    <w:rsid w:val="00892C93"/>
    <w:rsid w:val="0089317B"/>
    <w:rsid w:val="00893D8B"/>
    <w:rsid w:val="00894106"/>
    <w:rsid w:val="00894CB6"/>
    <w:rsid w:val="008956A4"/>
    <w:rsid w:val="0089668B"/>
    <w:rsid w:val="00896707"/>
    <w:rsid w:val="00897B27"/>
    <w:rsid w:val="008A096A"/>
    <w:rsid w:val="008A2A1A"/>
    <w:rsid w:val="008A2DF4"/>
    <w:rsid w:val="008A32AA"/>
    <w:rsid w:val="008A3D16"/>
    <w:rsid w:val="008A5BFF"/>
    <w:rsid w:val="008A5D3E"/>
    <w:rsid w:val="008A6835"/>
    <w:rsid w:val="008A6DC5"/>
    <w:rsid w:val="008A776B"/>
    <w:rsid w:val="008A7B95"/>
    <w:rsid w:val="008B027E"/>
    <w:rsid w:val="008B0AF7"/>
    <w:rsid w:val="008B1FD7"/>
    <w:rsid w:val="008B2015"/>
    <w:rsid w:val="008B27AB"/>
    <w:rsid w:val="008B309A"/>
    <w:rsid w:val="008B3186"/>
    <w:rsid w:val="008B3646"/>
    <w:rsid w:val="008B588D"/>
    <w:rsid w:val="008B5A67"/>
    <w:rsid w:val="008B73A8"/>
    <w:rsid w:val="008C039A"/>
    <w:rsid w:val="008C0C6B"/>
    <w:rsid w:val="008C0DFE"/>
    <w:rsid w:val="008C1082"/>
    <w:rsid w:val="008C30FC"/>
    <w:rsid w:val="008C35C4"/>
    <w:rsid w:val="008C361A"/>
    <w:rsid w:val="008C41FD"/>
    <w:rsid w:val="008C457E"/>
    <w:rsid w:val="008C4A52"/>
    <w:rsid w:val="008C4B96"/>
    <w:rsid w:val="008C505A"/>
    <w:rsid w:val="008C50EB"/>
    <w:rsid w:val="008C5136"/>
    <w:rsid w:val="008C51AF"/>
    <w:rsid w:val="008C72DA"/>
    <w:rsid w:val="008C7D61"/>
    <w:rsid w:val="008D0C0F"/>
    <w:rsid w:val="008D14B5"/>
    <w:rsid w:val="008D1855"/>
    <w:rsid w:val="008D29EA"/>
    <w:rsid w:val="008D6A4E"/>
    <w:rsid w:val="008D6D97"/>
    <w:rsid w:val="008D7470"/>
    <w:rsid w:val="008D77E8"/>
    <w:rsid w:val="008E05AA"/>
    <w:rsid w:val="008E0B59"/>
    <w:rsid w:val="008E1693"/>
    <w:rsid w:val="008E1FD4"/>
    <w:rsid w:val="008E23BA"/>
    <w:rsid w:val="008E2FF2"/>
    <w:rsid w:val="008E3092"/>
    <w:rsid w:val="008E4864"/>
    <w:rsid w:val="008E4B07"/>
    <w:rsid w:val="008E4BFF"/>
    <w:rsid w:val="008E6D74"/>
    <w:rsid w:val="008E6F39"/>
    <w:rsid w:val="008E73AC"/>
    <w:rsid w:val="008E76C9"/>
    <w:rsid w:val="008E76D9"/>
    <w:rsid w:val="008E77B5"/>
    <w:rsid w:val="008F0671"/>
    <w:rsid w:val="008F0A28"/>
    <w:rsid w:val="008F26A4"/>
    <w:rsid w:val="008F29A9"/>
    <w:rsid w:val="008F5184"/>
    <w:rsid w:val="008F645D"/>
    <w:rsid w:val="008F6814"/>
    <w:rsid w:val="008F6CEA"/>
    <w:rsid w:val="008F72D7"/>
    <w:rsid w:val="0090072D"/>
    <w:rsid w:val="00900FC9"/>
    <w:rsid w:val="00902D1B"/>
    <w:rsid w:val="0090331F"/>
    <w:rsid w:val="00904090"/>
    <w:rsid w:val="0090448A"/>
    <w:rsid w:val="009045FA"/>
    <w:rsid w:val="00904D79"/>
    <w:rsid w:val="00906229"/>
    <w:rsid w:val="00907BCB"/>
    <w:rsid w:val="009115F5"/>
    <w:rsid w:val="00912506"/>
    <w:rsid w:val="00913A29"/>
    <w:rsid w:val="0091436C"/>
    <w:rsid w:val="00914982"/>
    <w:rsid w:val="00914A56"/>
    <w:rsid w:val="00916CE1"/>
    <w:rsid w:val="0091709D"/>
    <w:rsid w:val="009170FC"/>
    <w:rsid w:val="009211D3"/>
    <w:rsid w:val="009240D2"/>
    <w:rsid w:val="00924322"/>
    <w:rsid w:val="00924B50"/>
    <w:rsid w:val="00925E6C"/>
    <w:rsid w:val="009260D7"/>
    <w:rsid w:val="00926748"/>
    <w:rsid w:val="00926EF1"/>
    <w:rsid w:val="0092747F"/>
    <w:rsid w:val="00927B77"/>
    <w:rsid w:val="00927FCB"/>
    <w:rsid w:val="00931840"/>
    <w:rsid w:val="009343FA"/>
    <w:rsid w:val="0093475C"/>
    <w:rsid w:val="009379CB"/>
    <w:rsid w:val="009411CB"/>
    <w:rsid w:val="009414A7"/>
    <w:rsid w:val="00941A20"/>
    <w:rsid w:val="00941B48"/>
    <w:rsid w:val="00942C90"/>
    <w:rsid w:val="00942EFA"/>
    <w:rsid w:val="00942F88"/>
    <w:rsid w:val="00943870"/>
    <w:rsid w:val="009461D3"/>
    <w:rsid w:val="00950351"/>
    <w:rsid w:val="00950651"/>
    <w:rsid w:val="00950CB6"/>
    <w:rsid w:val="00951A00"/>
    <w:rsid w:val="00951E98"/>
    <w:rsid w:val="00952994"/>
    <w:rsid w:val="00952D46"/>
    <w:rsid w:val="00955043"/>
    <w:rsid w:val="009554DC"/>
    <w:rsid w:val="009557B8"/>
    <w:rsid w:val="00955A72"/>
    <w:rsid w:val="00955B0E"/>
    <w:rsid w:val="00955E80"/>
    <w:rsid w:val="009563EA"/>
    <w:rsid w:val="00956B60"/>
    <w:rsid w:val="00956DC4"/>
    <w:rsid w:val="00957654"/>
    <w:rsid w:val="0095789F"/>
    <w:rsid w:val="0096070A"/>
    <w:rsid w:val="009607F4"/>
    <w:rsid w:val="009609B4"/>
    <w:rsid w:val="00960C11"/>
    <w:rsid w:val="009616D9"/>
    <w:rsid w:val="00961965"/>
    <w:rsid w:val="00961F98"/>
    <w:rsid w:val="009632C5"/>
    <w:rsid w:val="00964001"/>
    <w:rsid w:val="00965052"/>
    <w:rsid w:val="00966FE7"/>
    <w:rsid w:val="0097069C"/>
    <w:rsid w:val="00970F43"/>
    <w:rsid w:val="009715F3"/>
    <w:rsid w:val="00971DB5"/>
    <w:rsid w:val="00973022"/>
    <w:rsid w:val="00973674"/>
    <w:rsid w:val="0097375F"/>
    <w:rsid w:val="00974281"/>
    <w:rsid w:val="009746F3"/>
    <w:rsid w:val="009752D1"/>
    <w:rsid w:val="009760DE"/>
    <w:rsid w:val="00976930"/>
    <w:rsid w:val="00976C45"/>
    <w:rsid w:val="00977075"/>
    <w:rsid w:val="0097722A"/>
    <w:rsid w:val="00977859"/>
    <w:rsid w:val="00977AEC"/>
    <w:rsid w:val="009806F1"/>
    <w:rsid w:val="009826BE"/>
    <w:rsid w:val="009829B3"/>
    <w:rsid w:val="00982CB6"/>
    <w:rsid w:val="00982F07"/>
    <w:rsid w:val="00983405"/>
    <w:rsid w:val="00983D19"/>
    <w:rsid w:val="00985079"/>
    <w:rsid w:val="009857CB"/>
    <w:rsid w:val="009858C4"/>
    <w:rsid w:val="00985E7F"/>
    <w:rsid w:val="009879AD"/>
    <w:rsid w:val="00987DC3"/>
    <w:rsid w:val="00990059"/>
    <w:rsid w:val="009906B7"/>
    <w:rsid w:val="0099254F"/>
    <w:rsid w:val="00993A29"/>
    <w:rsid w:val="009959FB"/>
    <w:rsid w:val="00996592"/>
    <w:rsid w:val="0099660C"/>
    <w:rsid w:val="00996864"/>
    <w:rsid w:val="00997508"/>
    <w:rsid w:val="00997904"/>
    <w:rsid w:val="00997A68"/>
    <w:rsid w:val="009A06D2"/>
    <w:rsid w:val="009A1610"/>
    <w:rsid w:val="009A2A82"/>
    <w:rsid w:val="009A2E64"/>
    <w:rsid w:val="009A4D79"/>
    <w:rsid w:val="009A51D4"/>
    <w:rsid w:val="009A5472"/>
    <w:rsid w:val="009A6B98"/>
    <w:rsid w:val="009A6E6B"/>
    <w:rsid w:val="009A79B1"/>
    <w:rsid w:val="009B04D2"/>
    <w:rsid w:val="009B0F92"/>
    <w:rsid w:val="009B1288"/>
    <w:rsid w:val="009B2759"/>
    <w:rsid w:val="009B2764"/>
    <w:rsid w:val="009B28EF"/>
    <w:rsid w:val="009B38F1"/>
    <w:rsid w:val="009B3DB3"/>
    <w:rsid w:val="009B4841"/>
    <w:rsid w:val="009B48BA"/>
    <w:rsid w:val="009B4DE5"/>
    <w:rsid w:val="009B5394"/>
    <w:rsid w:val="009B6D61"/>
    <w:rsid w:val="009B7E00"/>
    <w:rsid w:val="009C1D1E"/>
    <w:rsid w:val="009C2355"/>
    <w:rsid w:val="009C37AD"/>
    <w:rsid w:val="009C45D8"/>
    <w:rsid w:val="009C5A7C"/>
    <w:rsid w:val="009C5AD7"/>
    <w:rsid w:val="009C74AE"/>
    <w:rsid w:val="009C7519"/>
    <w:rsid w:val="009C7BFE"/>
    <w:rsid w:val="009C7CC5"/>
    <w:rsid w:val="009C7F55"/>
    <w:rsid w:val="009D0118"/>
    <w:rsid w:val="009D16EF"/>
    <w:rsid w:val="009D1F59"/>
    <w:rsid w:val="009D2BD1"/>
    <w:rsid w:val="009D2D92"/>
    <w:rsid w:val="009D3E0E"/>
    <w:rsid w:val="009D4ACC"/>
    <w:rsid w:val="009D528E"/>
    <w:rsid w:val="009D54F7"/>
    <w:rsid w:val="009D55AA"/>
    <w:rsid w:val="009D5F74"/>
    <w:rsid w:val="009E01E1"/>
    <w:rsid w:val="009E02BA"/>
    <w:rsid w:val="009E0B73"/>
    <w:rsid w:val="009E3A49"/>
    <w:rsid w:val="009E3B97"/>
    <w:rsid w:val="009E3F27"/>
    <w:rsid w:val="009E47B4"/>
    <w:rsid w:val="009E487A"/>
    <w:rsid w:val="009E5418"/>
    <w:rsid w:val="009E6AEE"/>
    <w:rsid w:val="009E7F55"/>
    <w:rsid w:val="009F05EA"/>
    <w:rsid w:val="009F12B1"/>
    <w:rsid w:val="009F1691"/>
    <w:rsid w:val="009F1DE8"/>
    <w:rsid w:val="009F46CA"/>
    <w:rsid w:val="009F4A2E"/>
    <w:rsid w:val="009F52B8"/>
    <w:rsid w:val="00A006BF"/>
    <w:rsid w:val="00A00857"/>
    <w:rsid w:val="00A0156F"/>
    <w:rsid w:val="00A01985"/>
    <w:rsid w:val="00A03488"/>
    <w:rsid w:val="00A04381"/>
    <w:rsid w:val="00A06213"/>
    <w:rsid w:val="00A07B7E"/>
    <w:rsid w:val="00A10609"/>
    <w:rsid w:val="00A10665"/>
    <w:rsid w:val="00A108ED"/>
    <w:rsid w:val="00A14182"/>
    <w:rsid w:val="00A1523C"/>
    <w:rsid w:val="00A15BE4"/>
    <w:rsid w:val="00A1766D"/>
    <w:rsid w:val="00A2010C"/>
    <w:rsid w:val="00A201DD"/>
    <w:rsid w:val="00A22926"/>
    <w:rsid w:val="00A2306A"/>
    <w:rsid w:val="00A24BE2"/>
    <w:rsid w:val="00A24EEC"/>
    <w:rsid w:val="00A255F8"/>
    <w:rsid w:val="00A25793"/>
    <w:rsid w:val="00A257C3"/>
    <w:rsid w:val="00A25E6F"/>
    <w:rsid w:val="00A264E8"/>
    <w:rsid w:val="00A265C8"/>
    <w:rsid w:val="00A2664E"/>
    <w:rsid w:val="00A271BE"/>
    <w:rsid w:val="00A27309"/>
    <w:rsid w:val="00A300C1"/>
    <w:rsid w:val="00A30988"/>
    <w:rsid w:val="00A30B2C"/>
    <w:rsid w:val="00A30BE2"/>
    <w:rsid w:val="00A31014"/>
    <w:rsid w:val="00A314C3"/>
    <w:rsid w:val="00A31DF1"/>
    <w:rsid w:val="00A32FD2"/>
    <w:rsid w:val="00A34951"/>
    <w:rsid w:val="00A34D27"/>
    <w:rsid w:val="00A35A6D"/>
    <w:rsid w:val="00A364AA"/>
    <w:rsid w:val="00A372A2"/>
    <w:rsid w:val="00A37FD6"/>
    <w:rsid w:val="00A400E5"/>
    <w:rsid w:val="00A40541"/>
    <w:rsid w:val="00A40B6E"/>
    <w:rsid w:val="00A40BBE"/>
    <w:rsid w:val="00A4118A"/>
    <w:rsid w:val="00A4547B"/>
    <w:rsid w:val="00A45A90"/>
    <w:rsid w:val="00A469D6"/>
    <w:rsid w:val="00A474A9"/>
    <w:rsid w:val="00A51668"/>
    <w:rsid w:val="00A52CE7"/>
    <w:rsid w:val="00A53979"/>
    <w:rsid w:val="00A53DCD"/>
    <w:rsid w:val="00A54511"/>
    <w:rsid w:val="00A55E7D"/>
    <w:rsid w:val="00A56A2A"/>
    <w:rsid w:val="00A572ED"/>
    <w:rsid w:val="00A60062"/>
    <w:rsid w:val="00A60094"/>
    <w:rsid w:val="00A60343"/>
    <w:rsid w:val="00A61276"/>
    <w:rsid w:val="00A63272"/>
    <w:rsid w:val="00A6372B"/>
    <w:rsid w:val="00A638EB"/>
    <w:rsid w:val="00A650B2"/>
    <w:rsid w:val="00A65D1E"/>
    <w:rsid w:val="00A66917"/>
    <w:rsid w:val="00A67FA7"/>
    <w:rsid w:val="00A70782"/>
    <w:rsid w:val="00A70BC6"/>
    <w:rsid w:val="00A70E95"/>
    <w:rsid w:val="00A70F64"/>
    <w:rsid w:val="00A72346"/>
    <w:rsid w:val="00A74515"/>
    <w:rsid w:val="00A75850"/>
    <w:rsid w:val="00A75D7C"/>
    <w:rsid w:val="00A76D1B"/>
    <w:rsid w:val="00A76D7A"/>
    <w:rsid w:val="00A8183F"/>
    <w:rsid w:val="00A81A9D"/>
    <w:rsid w:val="00A81D4E"/>
    <w:rsid w:val="00A82377"/>
    <w:rsid w:val="00A828ED"/>
    <w:rsid w:val="00A8383C"/>
    <w:rsid w:val="00A852F1"/>
    <w:rsid w:val="00A855E6"/>
    <w:rsid w:val="00A85F5D"/>
    <w:rsid w:val="00A86341"/>
    <w:rsid w:val="00A87E75"/>
    <w:rsid w:val="00A900DF"/>
    <w:rsid w:val="00A90469"/>
    <w:rsid w:val="00A918C6"/>
    <w:rsid w:val="00A91EE0"/>
    <w:rsid w:val="00A93767"/>
    <w:rsid w:val="00A93E3C"/>
    <w:rsid w:val="00A942CF"/>
    <w:rsid w:val="00A94CA7"/>
    <w:rsid w:val="00A94DBE"/>
    <w:rsid w:val="00A972DB"/>
    <w:rsid w:val="00A97622"/>
    <w:rsid w:val="00A97BEB"/>
    <w:rsid w:val="00AA0AEA"/>
    <w:rsid w:val="00AA0E7C"/>
    <w:rsid w:val="00AA1D5C"/>
    <w:rsid w:val="00AA20D5"/>
    <w:rsid w:val="00AA231E"/>
    <w:rsid w:val="00AA2A0F"/>
    <w:rsid w:val="00AA2C4C"/>
    <w:rsid w:val="00AA38CD"/>
    <w:rsid w:val="00AA4C24"/>
    <w:rsid w:val="00AA5307"/>
    <w:rsid w:val="00AA6483"/>
    <w:rsid w:val="00AB07ED"/>
    <w:rsid w:val="00AB0889"/>
    <w:rsid w:val="00AB1D0A"/>
    <w:rsid w:val="00AB1DB0"/>
    <w:rsid w:val="00AB29B9"/>
    <w:rsid w:val="00AB2DD6"/>
    <w:rsid w:val="00AB3720"/>
    <w:rsid w:val="00AB45D1"/>
    <w:rsid w:val="00AB63EA"/>
    <w:rsid w:val="00AB6DC5"/>
    <w:rsid w:val="00AB7858"/>
    <w:rsid w:val="00AB7A3A"/>
    <w:rsid w:val="00AC1E96"/>
    <w:rsid w:val="00AC2CFF"/>
    <w:rsid w:val="00AC32BE"/>
    <w:rsid w:val="00AC34D8"/>
    <w:rsid w:val="00AC3D1A"/>
    <w:rsid w:val="00AC4616"/>
    <w:rsid w:val="00AC4D33"/>
    <w:rsid w:val="00AC5647"/>
    <w:rsid w:val="00AC6A7D"/>
    <w:rsid w:val="00AC787E"/>
    <w:rsid w:val="00AC7C29"/>
    <w:rsid w:val="00AC7D14"/>
    <w:rsid w:val="00AD0048"/>
    <w:rsid w:val="00AD0073"/>
    <w:rsid w:val="00AD0F23"/>
    <w:rsid w:val="00AD1938"/>
    <w:rsid w:val="00AD1D97"/>
    <w:rsid w:val="00AD21B7"/>
    <w:rsid w:val="00AD2228"/>
    <w:rsid w:val="00AD2C32"/>
    <w:rsid w:val="00AD2EAF"/>
    <w:rsid w:val="00AD3102"/>
    <w:rsid w:val="00AD3120"/>
    <w:rsid w:val="00AD4A1F"/>
    <w:rsid w:val="00AD4C0B"/>
    <w:rsid w:val="00AD5591"/>
    <w:rsid w:val="00AD5CEB"/>
    <w:rsid w:val="00AD6163"/>
    <w:rsid w:val="00AD7497"/>
    <w:rsid w:val="00AD7EEC"/>
    <w:rsid w:val="00AE036E"/>
    <w:rsid w:val="00AE083C"/>
    <w:rsid w:val="00AE54F6"/>
    <w:rsid w:val="00AE583D"/>
    <w:rsid w:val="00AE5BAA"/>
    <w:rsid w:val="00AE62AE"/>
    <w:rsid w:val="00AE6735"/>
    <w:rsid w:val="00AE6815"/>
    <w:rsid w:val="00AF0C1F"/>
    <w:rsid w:val="00AF1CA8"/>
    <w:rsid w:val="00AF1F77"/>
    <w:rsid w:val="00AF20E7"/>
    <w:rsid w:val="00AF2220"/>
    <w:rsid w:val="00AF2991"/>
    <w:rsid w:val="00AF3D00"/>
    <w:rsid w:val="00AF3D5C"/>
    <w:rsid w:val="00AF4663"/>
    <w:rsid w:val="00AF4B21"/>
    <w:rsid w:val="00AF61FB"/>
    <w:rsid w:val="00AF6473"/>
    <w:rsid w:val="00AF6736"/>
    <w:rsid w:val="00AF75D5"/>
    <w:rsid w:val="00AF7841"/>
    <w:rsid w:val="00B001FB"/>
    <w:rsid w:val="00B00357"/>
    <w:rsid w:val="00B008C1"/>
    <w:rsid w:val="00B00D3D"/>
    <w:rsid w:val="00B00E45"/>
    <w:rsid w:val="00B012C9"/>
    <w:rsid w:val="00B019D3"/>
    <w:rsid w:val="00B029B1"/>
    <w:rsid w:val="00B03D97"/>
    <w:rsid w:val="00B045CB"/>
    <w:rsid w:val="00B06C61"/>
    <w:rsid w:val="00B10031"/>
    <w:rsid w:val="00B10D6B"/>
    <w:rsid w:val="00B10DE9"/>
    <w:rsid w:val="00B118FC"/>
    <w:rsid w:val="00B11DEF"/>
    <w:rsid w:val="00B1228A"/>
    <w:rsid w:val="00B125F6"/>
    <w:rsid w:val="00B12871"/>
    <w:rsid w:val="00B1356B"/>
    <w:rsid w:val="00B13F06"/>
    <w:rsid w:val="00B141BE"/>
    <w:rsid w:val="00B145F3"/>
    <w:rsid w:val="00B149C1"/>
    <w:rsid w:val="00B1659D"/>
    <w:rsid w:val="00B16AA9"/>
    <w:rsid w:val="00B20675"/>
    <w:rsid w:val="00B20E16"/>
    <w:rsid w:val="00B216CC"/>
    <w:rsid w:val="00B21900"/>
    <w:rsid w:val="00B22064"/>
    <w:rsid w:val="00B22A48"/>
    <w:rsid w:val="00B22FAA"/>
    <w:rsid w:val="00B24842"/>
    <w:rsid w:val="00B25172"/>
    <w:rsid w:val="00B256FE"/>
    <w:rsid w:val="00B25FC1"/>
    <w:rsid w:val="00B2679F"/>
    <w:rsid w:val="00B2691C"/>
    <w:rsid w:val="00B273DC"/>
    <w:rsid w:val="00B306BA"/>
    <w:rsid w:val="00B32297"/>
    <w:rsid w:val="00B323A8"/>
    <w:rsid w:val="00B32AE3"/>
    <w:rsid w:val="00B32B69"/>
    <w:rsid w:val="00B332A2"/>
    <w:rsid w:val="00B33F57"/>
    <w:rsid w:val="00B34C85"/>
    <w:rsid w:val="00B369B7"/>
    <w:rsid w:val="00B37114"/>
    <w:rsid w:val="00B37AEB"/>
    <w:rsid w:val="00B37E75"/>
    <w:rsid w:val="00B400B6"/>
    <w:rsid w:val="00B402BB"/>
    <w:rsid w:val="00B40CEF"/>
    <w:rsid w:val="00B41408"/>
    <w:rsid w:val="00B42D8C"/>
    <w:rsid w:val="00B43626"/>
    <w:rsid w:val="00B4403B"/>
    <w:rsid w:val="00B47A52"/>
    <w:rsid w:val="00B47E97"/>
    <w:rsid w:val="00B50A34"/>
    <w:rsid w:val="00B523D8"/>
    <w:rsid w:val="00B5259F"/>
    <w:rsid w:val="00B527DD"/>
    <w:rsid w:val="00B52819"/>
    <w:rsid w:val="00B530B5"/>
    <w:rsid w:val="00B53B0A"/>
    <w:rsid w:val="00B567DC"/>
    <w:rsid w:val="00B57A61"/>
    <w:rsid w:val="00B57ED9"/>
    <w:rsid w:val="00B60657"/>
    <w:rsid w:val="00B611FC"/>
    <w:rsid w:val="00B61EAF"/>
    <w:rsid w:val="00B62E60"/>
    <w:rsid w:val="00B65481"/>
    <w:rsid w:val="00B654B1"/>
    <w:rsid w:val="00B65DAF"/>
    <w:rsid w:val="00B660F1"/>
    <w:rsid w:val="00B67A42"/>
    <w:rsid w:val="00B67DB9"/>
    <w:rsid w:val="00B7150F"/>
    <w:rsid w:val="00B72088"/>
    <w:rsid w:val="00B728C0"/>
    <w:rsid w:val="00B73B16"/>
    <w:rsid w:val="00B75668"/>
    <w:rsid w:val="00B759F3"/>
    <w:rsid w:val="00B7665B"/>
    <w:rsid w:val="00B81B81"/>
    <w:rsid w:val="00B81D9D"/>
    <w:rsid w:val="00B833E6"/>
    <w:rsid w:val="00B83736"/>
    <w:rsid w:val="00B85288"/>
    <w:rsid w:val="00B858B2"/>
    <w:rsid w:val="00B85ABC"/>
    <w:rsid w:val="00B90660"/>
    <w:rsid w:val="00B9091B"/>
    <w:rsid w:val="00B9121B"/>
    <w:rsid w:val="00B914AC"/>
    <w:rsid w:val="00B91793"/>
    <w:rsid w:val="00B91CEC"/>
    <w:rsid w:val="00B91D5A"/>
    <w:rsid w:val="00B91E1C"/>
    <w:rsid w:val="00B92813"/>
    <w:rsid w:val="00B929E7"/>
    <w:rsid w:val="00B92A69"/>
    <w:rsid w:val="00B9368B"/>
    <w:rsid w:val="00B96168"/>
    <w:rsid w:val="00B96C37"/>
    <w:rsid w:val="00B97183"/>
    <w:rsid w:val="00B97271"/>
    <w:rsid w:val="00BA0F19"/>
    <w:rsid w:val="00BA2FF1"/>
    <w:rsid w:val="00BA31AC"/>
    <w:rsid w:val="00BA345E"/>
    <w:rsid w:val="00BA3AB1"/>
    <w:rsid w:val="00BA4136"/>
    <w:rsid w:val="00BA500A"/>
    <w:rsid w:val="00BA5281"/>
    <w:rsid w:val="00BA543B"/>
    <w:rsid w:val="00BA65CC"/>
    <w:rsid w:val="00BA665E"/>
    <w:rsid w:val="00BA6945"/>
    <w:rsid w:val="00BB1E6F"/>
    <w:rsid w:val="00BB1F73"/>
    <w:rsid w:val="00BB2D37"/>
    <w:rsid w:val="00BB3EA1"/>
    <w:rsid w:val="00BB3F54"/>
    <w:rsid w:val="00BB4E92"/>
    <w:rsid w:val="00BB5112"/>
    <w:rsid w:val="00BB701A"/>
    <w:rsid w:val="00BB7F03"/>
    <w:rsid w:val="00BC0A6B"/>
    <w:rsid w:val="00BC26C4"/>
    <w:rsid w:val="00BC29D8"/>
    <w:rsid w:val="00BC439D"/>
    <w:rsid w:val="00BC4520"/>
    <w:rsid w:val="00BC4816"/>
    <w:rsid w:val="00BC54E7"/>
    <w:rsid w:val="00BC589D"/>
    <w:rsid w:val="00BC6091"/>
    <w:rsid w:val="00BC63C8"/>
    <w:rsid w:val="00BC721C"/>
    <w:rsid w:val="00BD19F2"/>
    <w:rsid w:val="00BD20E0"/>
    <w:rsid w:val="00BD2451"/>
    <w:rsid w:val="00BD363E"/>
    <w:rsid w:val="00BD42ED"/>
    <w:rsid w:val="00BD4893"/>
    <w:rsid w:val="00BD4939"/>
    <w:rsid w:val="00BD4C58"/>
    <w:rsid w:val="00BD57A7"/>
    <w:rsid w:val="00BD6DFC"/>
    <w:rsid w:val="00BD7B79"/>
    <w:rsid w:val="00BE1001"/>
    <w:rsid w:val="00BE1D6E"/>
    <w:rsid w:val="00BE24A3"/>
    <w:rsid w:val="00BE2564"/>
    <w:rsid w:val="00BE2A66"/>
    <w:rsid w:val="00BE4552"/>
    <w:rsid w:val="00BE4729"/>
    <w:rsid w:val="00BE49A1"/>
    <w:rsid w:val="00BE5181"/>
    <w:rsid w:val="00BE52CD"/>
    <w:rsid w:val="00BE6F5A"/>
    <w:rsid w:val="00BE7732"/>
    <w:rsid w:val="00BE7C3F"/>
    <w:rsid w:val="00BF08C7"/>
    <w:rsid w:val="00BF0968"/>
    <w:rsid w:val="00BF0CF7"/>
    <w:rsid w:val="00BF132A"/>
    <w:rsid w:val="00BF1DE4"/>
    <w:rsid w:val="00BF2315"/>
    <w:rsid w:val="00BF3907"/>
    <w:rsid w:val="00BF430F"/>
    <w:rsid w:val="00BF4A91"/>
    <w:rsid w:val="00BF4F9B"/>
    <w:rsid w:val="00BF5659"/>
    <w:rsid w:val="00BF66B8"/>
    <w:rsid w:val="00BF72FE"/>
    <w:rsid w:val="00BF7379"/>
    <w:rsid w:val="00C004D6"/>
    <w:rsid w:val="00C00540"/>
    <w:rsid w:val="00C01213"/>
    <w:rsid w:val="00C01502"/>
    <w:rsid w:val="00C01854"/>
    <w:rsid w:val="00C0202B"/>
    <w:rsid w:val="00C022F8"/>
    <w:rsid w:val="00C02FA4"/>
    <w:rsid w:val="00C03A55"/>
    <w:rsid w:val="00C07879"/>
    <w:rsid w:val="00C07CA1"/>
    <w:rsid w:val="00C10A83"/>
    <w:rsid w:val="00C112A7"/>
    <w:rsid w:val="00C11A6B"/>
    <w:rsid w:val="00C12458"/>
    <w:rsid w:val="00C12728"/>
    <w:rsid w:val="00C12D75"/>
    <w:rsid w:val="00C12F69"/>
    <w:rsid w:val="00C12F7A"/>
    <w:rsid w:val="00C14D64"/>
    <w:rsid w:val="00C14EB8"/>
    <w:rsid w:val="00C1505E"/>
    <w:rsid w:val="00C155AD"/>
    <w:rsid w:val="00C15E3F"/>
    <w:rsid w:val="00C16425"/>
    <w:rsid w:val="00C17DF0"/>
    <w:rsid w:val="00C2070B"/>
    <w:rsid w:val="00C215E7"/>
    <w:rsid w:val="00C22554"/>
    <w:rsid w:val="00C22CEF"/>
    <w:rsid w:val="00C23583"/>
    <w:rsid w:val="00C24259"/>
    <w:rsid w:val="00C24A95"/>
    <w:rsid w:val="00C24AAB"/>
    <w:rsid w:val="00C25325"/>
    <w:rsid w:val="00C256F7"/>
    <w:rsid w:val="00C2582F"/>
    <w:rsid w:val="00C26695"/>
    <w:rsid w:val="00C26E27"/>
    <w:rsid w:val="00C271E2"/>
    <w:rsid w:val="00C27690"/>
    <w:rsid w:val="00C3227C"/>
    <w:rsid w:val="00C326DA"/>
    <w:rsid w:val="00C32840"/>
    <w:rsid w:val="00C32876"/>
    <w:rsid w:val="00C3314A"/>
    <w:rsid w:val="00C34510"/>
    <w:rsid w:val="00C34565"/>
    <w:rsid w:val="00C35460"/>
    <w:rsid w:val="00C359D2"/>
    <w:rsid w:val="00C36535"/>
    <w:rsid w:val="00C36DAA"/>
    <w:rsid w:val="00C36DBA"/>
    <w:rsid w:val="00C37ADF"/>
    <w:rsid w:val="00C401AF"/>
    <w:rsid w:val="00C4111D"/>
    <w:rsid w:val="00C4373B"/>
    <w:rsid w:val="00C447F4"/>
    <w:rsid w:val="00C452F0"/>
    <w:rsid w:val="00C45AA7"/>
    <w:rsid w:val="00C45F09"/>
    <w:rsid w:val="00C47442"/>
    <w:rsid w:val="00C475E6"/>
    <w:rsid w:val="00C47CE8"/>
    <w:rsid w:val="00C47E12"/>
    <w:rsid w:val="00C5037A"/>
    <w:rsid w:val="00C504C4"/>
    <w:rsid w:val="00C50707"/>
    <w:rsid w:val="00C50B26"/>
    <w:rsid w:val="00C514A5"/>
    <w:rsid w:val="00C5190D"/>
    <w:rsid w:val="00C523A7"/>
    <w:rsid w:val="00C52561"/>
    <w:rsid w:val="00C5286B"/>
    <w:rsid w:val="00C53374"/>
    <w:rsid w:val="00C53AEC"/>
    <w:rsid w:val="00C54313"/>
    <w:rsid w:val="00C54C5A"/>
    <w:rsid w:val="00C55876"/>
    <w:rsid w:val="00C55FE7"/>
    <w:rsid w:val="00C56425"/>
    <w:rsid w:val="00C566A7"/>
    <w:rsid w:val="00C56E0D"/>
    <w:rsid w:val="00C5754F"/>
    <w:rsid w:val="00C57F04"/>
    <w:rsid w:val="00C60A5E"/>
    <w:rsid w:val="00C60EC1"/>
    <w:rsid w:val="00C60F14"/>
    <w:rsid w:val="00C614A1"/>
    <w:rsid w:val="00C62FBB"/>
    <w:rsid w:val="00C63109"/>
    <w:rsid w:val="00C63347"/>
    <w:rsid w:val="00C63BAA"/>
    <w:rsid w:val="00C64BA4"/>
    <w:rsid w:val="00C6634C"/>
    <w:rsid w:val="00C717FE"/>
    <w:rsid w:val="00C71862"/>
    <w:rsid w:val="00C71E8E"/>
    <w:rsid w:val="00C72908"/>
    <w:rsid w:val="00C73083"/>
    <w:rsid w:val="00C730F7"/>
    <w:rsid w:val="00C73704"/>
    <w:rsid w:val="00C741B1"/>
    <w:rsid w:val="00C74AB0"/>
    <w:rsid w:val="00C766DF"/>
    <w:rsid w:val="00C76872"/>
    <w:rsid w:val="00C76E0A"/>
    <w:rsid w:val="00C77205"/>
    <w:rsid w:val="00C77CFD"/>
    <w:rsid w:val="00C8114C"/>
    <w:rsid w:val="00C8177E"/>
    <w:rsid w:val="00C82E97"/>
    <w:rsid w:val="00C83315"/>
    <w:rsid w:val="00C84221"/>
    <w:rsid w:val="00C845FF"/>
    <w:rsid w:val="00C86A85"/>
    <w:rsid w:val="00C875F0"/>
    <w:rsid w:val="00C90C3B"/>
    <w:rsid w:val="00C9150A"/>
    <w:rsid w:val="00C916E7"/>
    <w:rsid w:val="00C91B51"/>
    <w:rsid w:val="00C945DD"/>
    <w:rsid w:val="00C94822"/>
    <w:rsid w:val="00C96185"/>
    <w:rsid w:val="00C96E67"/>
    <w:rsid w:val="00C9725B"/>
    <w:rsid w:val="00C97CE1"/>
    <w:rsid w:val="00CA0759"/>
    <w:rsid w:val="00CA123F"/>
    <w:rsid w:val="00CA2AAB"/>
    <w:rsid w:val="00CA2C81"/>
    <w:rsid w:val="00CA2D63"/>
    <w:rsid w:val="00CA34E8"/>
    <w:rsid w:val="00CA3ECD"/>
    <w:rsid w:val="00CA423A"/>
    <w:rsid w:val="00CA4FAD"/>
    <w:rsid w:val="00CA5E91"/>
    <w:rsid w:val="00CB1AE2"/>
    <w:rsid w:val="00CB1BA5"/>
    <w:rsid w:val="00CB1FAF"/>
    <w:rsid w:val="00CB2954"/>
    <w:rsid w:val="00CB379D"/>
    <w:rsid w:val="00CB37AA"/>
    <w:rsid w:val="00CB4132"/>
    <w:rsid w:val="00CB6948"/>
    <w:rsid w:val="00CB7E6F"/>
    <w:rsid w:val="00CC12D0"/>
    <w:rsid w:val="00CC363D"/>
    <w:rsid w:val="00CC38D3"/>
    <w:rsid w:val="00CC3AC0"/>
    <w:rsid w:val="00CC431C"/>
    <w:rsid w:val="00CC6A9D"/>
    <w:rsid w:val="00CC7379"/>
    <w:rsid w:val="00CD02D6"/>
    <w:rsid w:val="00CD0640"/>
    <w:rsid w:val="00CD1119"/>
    <w:rsid w:val="00CD1DAD"/>
    <w:rsid w:val="00CD20FF"/>
    <w:rsid w:val="00CD254D"/>
    <w:rsid w:val="00CD2EF5"/>
    <w:rsid w:val="00CD4EDE"/>
    <w:rsid w:val="00CD5D97"/>
    <w:rsid w:val="00CD7880"/>
    <w:rsid w:val="00CE026A"/>
    <w:rsid w:val="00CE0811"/>
    <w:rsid w:val="00CE0FFC"/>
    <w:rsid w:val="00CE220D"/>
    <w:rsid w:val="00CE2329"/>
    <w:rsid w:val="00CE32B0"/>
    <w:rsid w:val="00CE32E2"/>
    <w:rsid w:val="00CE3626"/>
    <w:rsid w:val="00CE4A7C"/>
    <w:rsid w:val="00CE4BFE"/>
    <w:rsid w:val="00CE4FF9"/>
    <w:rsid w:val="00CE5403"/>
    <w:rsid w:val="00CE5B4D"/>
    <w:rsid w:val="00CE6839"/>
    <w:rsid w:val="00CE6BEA"/>
    <w:rsid w:val="00CE7A58"/>
    <w:rsid w:val="00CF0459"/>
    <w:rsid w:val="00CF0D41"/>
    <w:rsid w:val="00CF340C"/>
    <w:rsid w:val="00CF37F4"/>
    <w:rsid w:val="00CF3C28"/>
    <w:rsid w:val="00CF3D7A"/>
    <w:rsid w:val="00CF3E67"/>
    <w:rsid w:val="00CF45F8"/>
    <w:rsid w:val="00CF4AEB"/>
    <w:rsid w:val="00CF4BDC"/>
    <w:rsid w:val="00CF4E63"/>
    <w:rsid w:val="00CF53C2"/>
    <w:rsid w:val="00CF5466"/>
    <w:rsid w:val="00CF552F"/>
    <w:rsid w:val="00CF590F"/>
    <w:rsid w:val="00CF5A98"/>
    <w:rsid w:val="00CF5FE3"/>
    <w:rsid w:val="00D01318"/>
    <w:rsid w:val="00D01F6A"/>
    <w:rsid w:val="00D02BA9"/>
    <w:rsid w:val="00D03566"/>
    <w:rsid w:val="00D04A97"/>
    <w:rsid w:val="00D07151"/>
    <w:rsid w:val="00D07617"/>
    <w:rsid w:val="00D07C59"/>
    <w:rsid w:val="00D10B3A"/>
    <w:rsid w:val="00D10D17"/>
    <w:rsid w:val="00D10D4F"/>
    <w:rsid w:val="00D113F4"/>
    <w:rsid w:val="00D114E9"/>
    <w:rsid w:val="00D11F41"/>
    <w:rsid w:val="00D137DC"/>
    <w:rsid w:val="00D13AFD"/>
    <w:rsid w:val="00D13D96"/>
    <w:rsid w:val="00D14253"/>
    <w:rsid w:val="00D147D0"/>
    <w:rsid w:val="00D14F77"/>
    <w:rsid w:val="00D16745"/>
    <w:rsid w:val="00D174DC"/>
    <w:rsid w:val="00D20663"/>
    <w:rsid w:val="00D20A3A"/>
    <w:rsid w:val="00D20BBB"/>
    <w:rsid w:val="00D20C13"/>
    <w:rsid w:val="00D22CCF"/>
    <w:rsid w:val="00D2405D"/>
    <w:rsid w:val="00D2497F"/>
    <w:rsid w:val="00D24F54"/>
    <w:rsid w:val="00D25D99"/>
    <w:rsid w:val="00D2642A"/>
    <w:rsid w:val="00D26CE8"/>
    <w:rsid w:val="00D26F73"/>
    <w:rsid w:val="00D27135"/>
    <w:rsid w:val="00D274B2"/>
    <w:rsid w:val="00D306A8"/>
    <w:rsid w:val="00D30AF4"/>
    <w:rsid w:val="00D3106C"/>
    <w:rsid w:val="00D31117"/>
    <w:rsid w:val="00D329FA"/>
    <w:rsid w:val="00D32B49"/>
    <w:rsid w:val="00D32C9F"/>
    <w:rsid w:val="00D32FFA"/>
    <w:rsid w:val="00D332EC"/>
    <w:rsid w:val="00D333BC"/>
    <w:rsid w:val="00D33C74"/>
    <w:rsid w:val="00D33D1E"/>
    <w:rsid w:val="00D34909"/>
    <w:rsid w:val="00D34F28"/>
    <w:rsid w:val="00D35BBC"/>
    <w:rsid w:val="00D36848"/>
    <w:rsid w:val="00D36A7F"/>
    <w:rsid w:val="00D36FED"/>
    <w:rsid w:val="00D376C7"/>
    <w:rsid w:val="00D37979"/>
    <w:rsid w:val="00D4014C"/>
    <w:rsid w:val="00D41762"/>
    <w:rsid w:val="00D41CB7"/>
    <w:rsid w:val="00D45B21"/>
    <w:rsid w:val="00D4649D"/>
    <w:rsid w:val="00D47269"/>
    <w:rsid w:val="00D4784B"/>
    <w:rsid w:val="00D47FA8"/>
    <w:rsid w:val="00D50864"/>
    <w:rsid w:val="00D51255"/>
    <w:rsid w:val="00D515AF"/>
    <w:rsid w:val="00D525B1"/>
    <w:rsid w:val="00D52D40"/>
    <w:rsid w:val="00D53929"/>
    <w:rsid w:val="00D53ACC"/>
    <w:rsid w:val="00D53EA8"/>
    <w:rsid w:val="00D53F09"/>
    <w:rsid w:val="00D53F47"/>
    <w:rsid w:val="00D546CC"/>
    <w:rsid w:val="00D551D2"/>
    <w:rsid w:val="00D55553"/>
    <w:rsid w:val="00D5580D"/>
    <w:rsid w:val="00D5603A"/>
    <w:rsid w:val="00D56091"/>
    <w:rsid w:val="00D56618"/>
    <w:rsid w:val="00D56C5F"/>
    <w:rsid w:val="00D56F9D"/>
    <w:rsid w:val="00D574AF"/>
    <w:rsid w:val="00D57E7C"/>
    <w:rsid w:val="00D60A3F"/>
    <w:rsid w:val="00D60F38"/>
    <w:rsid w:val="00D6293D"/>
    <w:rsid w:val="00D62AEB"/>
    <w:rsid w:val="00D62EC7"/>
    <w:rsid w:val="00D63EC2"/>
    <w:rsid w:val="00D6408E"/>
    <w:rsid w:val="00D6439C"/>
    <w:rsid w:val="00D643E6"/>
    <w:rsid w:val="00D65C59"/>
    <w:rsid w:val="00D66C20"/>
    <w:rsid w:val="00D66F23"/>
    <w:rsid w:val="00D6726B"/>
    <w:rsid w:val="00D672E5"/>
    <w:rsid w:val="00D6755D"/>
    <w:rsid w:val="00D679C5"/>
    <w:rsid w:val="00D7022F"/>
    <w:rsid w:val="00D748BF"/>
    <w:rsid w:val="00D74986"/>
    <w:rsid w:val="00D76C82"/>
    <w:rsid w:val="00D76F5D"/>
    <w:rsid w:val="00D77217"/>
    <w:rsid w:val="00D772DB"/>
    <w:rsid w:val="00D81222"/>
    <w:rsid w:val="00D82951"/>
    <w:rsid w:val="00D83037"/>
    <w:rsid w:val="00D8323E"/>
    <w:rsid w:val="00D855E1"/>
    <w:rsid w:val="00D8574F"/>
    <w:rsid w:val="00D859BC"/>
    <w:rsid w:val="00D85D57"/>
    <w:rsid w:val="00D8713E"/>
    <w:rsid w:val="00D87526"/>
    <w:rsid w:val="00D87F77"/>
    <w:rsid w:val="00D91CF6"/>
    <w:rsid w:val="00D938C4"/>
    <w:rsid w:val="00D9414C"/>
    <w:rsid w:val="00D94743"/>
    <w:rsid w:val="00D953EB"/>
    <w:rsid w:val="00D958A5"/>
    <w:rsid w:val="00D95BF6"/>
    <w:rsid w:val="00D96CD1"/>
    <w:rsid w:val="00D97725"/>
    <w:rsid w:val="00D97F6F"/>
    <w:rsid w:val="00DA29A9"/>
    <w:rsid w:val="00DA2FDF"/>
    <w:rsid w:val="00DA35AE"/>
    <w:rsid w:val="00DA3D8F"/>
    <w:rsid w:val="00DA59E2"/>
    <w:rsid w:val="00DA5A93"/>
    <w:rsid w:val="00DA6DDC"/>
    <w:rsid w:val="00DA6FD3"/>
    <w:rsid w:val="00DB025F"/>
    <w:rsid w:val="00DB201C"/>
    <w:rsid w:val="00DB20B0"/>
    <w:rsid w:val="00DB2C09"/>
    <w:rsid w:val="00DB4017"/>
    <w:rsid w:val="00DB4515"/>
    <w:rsid w:val="00DB4BCB"/>
    <w:rsid w:val="00DB5C07"/>
    <w:rsid w:val="00DB6CBC"/>
    <w:rsid w:val="00DB7184"/>
    <w:rsid w:val="00DB742C"/>
    <w:rsid w:val="00DC0C83"/>
    <w:rsid w:val="00DC1C35"/>
    <w:rsid w:val="00DC1F93"/>
    <w:rsid w:val="00DC203B"/>
    <w:rsid w:val="00DC297C"/>
    <w:rsid w:val="00DC2C3D"/>
    <w:rsid w:val="00DC32C4"/>
    <w:rsid w:val="00DC32EA"/>
    <w:rsid w:val="00DC390D"/>
    <w:rsid w:val="00DC3E4E"/>
    <w:rsid w:val="00DC4ACF"/>
    <w:rsid w:val="00DC5658"/>
    <w:rsid w:val="00DC60DF"/>
    <w:rsid w:val="00DC644E"/>
    <w:rsid w:val="00DD030C"/>
    <w:rsid w:val="00DD0E90"/>
    <w:rsid w:val="00DD1381"/>
    <w:rsid w:val="00DD18A7"/>
    <w:rsid w:val="00DD2410"/>
    <w:rsid w:val="00DD269A"/>
    <w:rsid w:val="00DD2C9E"/>
    <w:rsid w:val="00DD3948"/>
    <w:rsid w:val="00DD4611"/>
    <w:rsid w:val="00DD48C6"/>
    <w:rsid w:val="00DD56B1"/>
    <w:rsid w:val="00DD5EAD"/>
    <w:rsid w:val="00DD601A"/>
    <w:rsid w:val="00DD61E9"/>
    <w:rsid w:val="00DD6238"/>
    <w:rsid w:val="00DD6709"/>
    <w:rsid w:val="00DD75C8"/>
    <w:rsid w:val="00DD7822"/>
    <w:rsid w:val="00DD78A6"/>
    <w:rsid w:val="00DE00CB"/>
    <w:rsid w:val="00DE0243"/>
    <w:rsid w:val="00DE063A"/>
    <w:rsid w:val="00DE1365"/>
    <w:rsid w:val="00DE1C36"/>
    <w:rsid w:val="00DE1E7A"/>
    <w:rsid w:val="00DE232F"/>
    <w:rsid w:val="00DE243E"/>
    <w:rsid w:val="00DE38E9"/>
    <w:rsid w:val="00DE3DCF"/>
    <w:rsid w:val="00DE4030"/>
    <w:rsid w:val="00DE655A"/>
    <w:rsid w:val="00DE6A34"/>
    <w:rsid w:val="00DE6B86"/>
    <w:rsid w:val="00DE6BD6"/>
    <w:rsid w:val="00DE6E9B"/>
    <w:rsid w:val="00DE72E3"/>
    <w:rsid w:val="00DE7817"/>
    <w:rsid w:val="00DF066D"/>
    <w:rsid w:val="00DF08BC"/>
    <w:rsid w:val="00DF0B9F"/>
    <w:rsid w:val="00DF2080"/>
    <w:rsid w:val="00DF2FAE"/>
    <w:rsid w:val="00DF33D9"/>
    <w:rsid w:val="00DF3D10"/>
    <w:rsid w:val="00DF56F6"/>
    <w:rsid w:val="00DF5929"/>
    <w:rsid w:val="00DF5CEB"/>
    <w:rsid w:val="00DF65B0"/>
    <w:rsid w:val="00DF68B0"/>
    <w:rsid w:val="00E0049A"/>
    <w:rsid w:val="00E0070C"/>
    <w:rsid w:val="00E01543"/>
    <w:rsid w:val="00E01AD5"/>
    <w:rsid w:val="00E04D32"/>
    <w:rsid w:val="00E06486"/>
    <w:rsid w:val="00E11A0D"/>
    <w:rsid w:val="00E1225E"/>
    <w:rsid w:val="00E12AC2"/>
    <w:rsid w:val="00E13A6A"/>
    <w:rsid w:val="00E14818"/>
    <w:rsid w:val="00E1488B"/>
    <w:rsid w:val="00E14F8C"/>
    <w:rsid w:val="00E1532C"/>
    <w:rsid w:val="00E163A2"/>
    <w:rsid w:val="00E1663A"/>
    <w:rsid w:val="00E16E77"/>
    <w:rsid w:val="00E2073A"/>
    <w:rsid w:val="00E20865"/>
    <w:rsid w:val="00E20AFA"/>
    <w:rsid w:val="00E217B9"/>
    <w:rsid w:val="00E2247A"/>
    <w:rsid w:val="00E23043"/>
    <w:rsid w:val="00E233D6"/>
    <w:rsid w:val="00E235E0"/>
    <w:rsid w:val="00E239CB"/>
    <w:rsid w:val="00E2401E"/>
    <w:rsid w:val="00E2471D"/>
    <w:rsid w:val="00E25FDD"/>
    <w:rsid w:val="00E2658D"/>
    <w:rsid w:val="00E2671D"/>
    <w:rsid w:val="00E267D8"/>
    <w:rsid w:val="00E268AF"/>
    <w:rsid w:val="00E27B7B"/>
    <w:rsid w:val="00E27B7D"/>
    <w:rsid w:val="00E311CE"/>
    <w:rsid w:val="00E31400"/>
    <w:rsid w:val="00E3261F"/>
    <w:rsid w:val="00E32902"/>
    <w:rsid w:val="00E32BBA"/>
    <w:rsid w:val="00E33313"/>
    <w:rsid w:val="00E34D24"/>
    <w:rsid w:val="00E354E2"/>
    <w:rsid w:val="00E3568C"/>
    <w:rsid w:val="00E358ED"/>
    <w:rsid w:val="00E374ED"/>
    <w:rsid w:val="00E40AAB"/>
    <w:rsid w:val="00E40F4E"/>
    <w:rsid w:val="00E41054"/>
    <w:rsid w:val="00E41552"/>
    <w:rsid w:val="00E41DEC"/>
    <w:rsid w:val="00E42116"/>
    <w:rsid w:val="00E43EF9"/>
    <w:rsid w:val="00E440E5"/>
    <w:rsid w:val="00E4641A"/>
    <w:rsid w:val="00E46736"/>
    <w:rsid w:val="00E46996"/>
    <w:rsid w:val="00E46AE1"/>
    <w:rsid w:val="00E47512"/>
    <w:rsid w:val="00E475DB"/>
    <w:rsid w:val="00E50510"/>
    <w:rsid w:val="00E50647"/>
    <w:rsid w:val="00E50F10"/>
    <w:rsid w:val="00E5298D"/>
    <w:rsid w:val="00E52E7A"/>
    <w:rsid w:val="00E53827"/>
    <w:rsid w:val="00E54515"/>
    <w:rsid w:val="00E554E9"/>
    <w:rsid w:val="00E559FF"/>
    <w:rsid w:val="00E563BE"/>
    <w:rsid w:val="00E577F8"/>
    <w:rsid w:val="00E60C89"/>
    <w:rsid w:val="00E60DEC"/>
    <w:rsid w:val="00E613BE"/>
    <w:rsid w:val="00E61B53"/>
    <w:rsid w:val="00E62ABC"/>
    <w:rsid w:val="00E639B2"/>
    <w:rsid w:val="00E63C6A"/>
    <w:rsid w:val="00E64E5E"/>
    <w:rsid w:val="00E65510"/>
    <w:rsid w:val="00E662DA"/>
    <w:rsid w:val="00E6789C"/>
    <w:rsid w:val="00E7017D"/>
    <w:rsid w:val="00E70F31"/>
    <w:rsid w:val="00E71456"/>
    <w:rsid w:val="00E72087"/>
    <w:rsid w:val="00E7283B"/>
    <w:rsid w:val="00E729A1"/>
    <w:rsid w:val="00E72F13"/>
    <w:rsid w:val="00E73ABC"/>
    <w:rsid w:val="00E761BD"/>
    <w:rsid w:val="00E76F85"/>
    <w:rsid w:val="00E77506"/>
    <w:rsid w:val="00E77C4A"/>
    <w:rsid w:val="00E808F3"/>
    <w:rsid w:val="00E8105F"/>
    <w:rsid w:val="00E815F2"/>
    <w:rsid w:val="00E82980"/>
    <w:rsid w:val="00E84D18"/>
    <w:rsid w:val="00E85527"/>
    <w:rsid w:val="00E866F6"/>
    <w:rsid w:val="00E86EE4"/>
    <w:rsid w:val="00E8741A"/>
    <w:rsid w:val="00E90152"/>
    <w:rsid w:val="00E90CBB"/>
    <w:rsid w:val="00E915E0"/>
    <w:rsid w:val="00E924A5"/>
    <w:rsid w:val="00E92B88"/>
    <w:rsid w:val="00E93ECC"/>
    <w:rsid w:val="00E94C62"/>
    <w:rsid w:val="00E95B5D"/>
    <w:rsid w:val="00E968C6"/>
    <w:rsid w:val="00E9798B"/>
    <w:rsid w:val="00EA28C9"/>
    <w:rsid w:val="00EA3035"/>
    <w:rsid w:val="00EA3FB7"/>
    <w:rsid w:val="00EA4443"/>
    <w:rsid w:val="00EA5235"/>
    <w:rsid w:val="00EA6172"/>
    <w:rsid w:val="00EA6957"/>
    <w:rsid w:val="00EA6BE7"/>
    <w:rsid w:val="00EA714C"/>
    <w:rsid w:val="00EA75A3"/>
    <w:rsid w:val="00EB13D4"/>
    <w:rsid w:val="00EB1C01"/>
    <w:rsid w:val="00EB2FD8"/>
    <w:rsid w:val="00EB3BD7"/>
    <w:rsid w:val="00EB3C89"/>
    <w:rsid w:val="00EB42B8"/>
    <w:rsid w:val="00EB4690"/>
    <w:rsid w:val="00EB5056"/>
    <w:rsid w:val="00EB5E54"/>
    <w:rsid w:val="00EB60D3"/>
    <w:rsid w:val="00EB6B03"/>
    <w:rsid w:val="00EC0035"/>
    <w:rsid w:val="00EC0747"/>
    <w:rsid w:val="00EC0E3F"/>
    <w:rsid w:val="00EC1B2A"/>
    <w:rsid w:val="00EC2262"/>
    <w:rsid w:val="00EC2601"/>
    <w:rsid w:val="00EC3F36"/>
    <w:rsid w:val="00EC4BF1"/>
    <w:rsid w:val="00EC5496"/>
    <w:rsid w:val="00EC76CD"/>
    <w:rsid w:val="00EC781D"/>
    <w:rsid w:val="00EC7AF9"/>
    <w:rsid w:val="00ED0767"/>
    <w:rsid w:val="00ED2DEE"/>
    <w:rsid w:val="00ED3201"/>
    <w:rsid w:val="00ED33E3"/>
    <w:rsid w:val="00ED490E"/>
    <w:rsid w:val="00ED58B9"/>
    <w:rsid w:val="00ED5A99"/>
    <w:rsid w:val="00ED5EE4"/>
    <w:rsid w:val="00ED6273"/>
    <w:rsid w:val="00ED6975"/>
    <w:rsid w:val="00ED6E68"/>
    <w:rsid w:val="00ED6FD4"/>
    <w:rsid w:val="00EE008D"/>
    <w:rsid w:val="00EE014D"/>
    <w:rsid w:val="00EE0837"/>
    <w:rsid w:val="00EE239D"/>
    <w:rsid w:val="00EE3502"/>
    <w:rsid w:val="00EE3AE7"/>
    <w:rsid w:val="00EE3FEA"/>
    <w:rsid w:val="00EE4670"/>
    <w:rsid w:val="00EE4E9D"/>
    <w:rsid w:val="00EE51FB"/>
    <w:rsid w:val="00EE5246"/>
    <w:rsid w:val="00EE6799"/>
    <w:rsid w:val="00EE7945"/>
    <w:rsid w:val="00EF0069"/>
    <w:rsid w:val="00EF173A"/>
    <w:rsid w:val="00EF3C33"/>
    <w:rsid w:val="00EF4366"/>
    <w:rsid w:val="00EF43F8"/>
    <w:rsid w:val="00EF533F"/>
    <w:rsid w:val="00EF5C05"/>
    <w:rsid w:val="00EF5DE6"/>
    <w:rsid w:val="00EF662F"/>
    <w:rsid w:val="00EF723D"/>
    <w:rsid w:val="00F01CA9"/>
    <w:rsid w:val="00F0206F"/>
    <w:rsid w:val="00F0485B"/>
    <w:rsid w:val="00F04CE6"/>
    <w:rsid w:val="00F04F1D"/>
    <w:rsid w:val="00F05690"/>
    <w:rsid w:val="00F05B56"/>
    <w:rsid w:val="00F06E0A"/>
    <w:rsid w:val="00F1088E"/>
    <w:rsid w:val="00F124E1"/>
    <w:rsid w:val="00F142E5"/>
    <w:rsid w:val="00F157D3"/>
    <w:rsid w:val="00F15871"/>
    <w:rsid w:val="00F162DF"/>
    <w:rsid w:val="00F17483"/>
    <w:rsid w:val="00F2072A"/>
    <w:rsid w:val="00F20ED3"/>
    <w:rsid w:val="00F21DFA"/>
    <w:rsid w:val="00F22041"/>
    <w:rsid w:val="00F225DB"/>
    <w:rsid w:val="00F22951"/>
    <w:rsid w:val="00F23D05"/>
    <w:rsid w:val="00F2695D"/>
    <w:rsid w:val="00F2756B"/>
    <w:rsid w:val="00F27E64"/>
    <w:rsid w:val="00F30D12"/>
    <w:rsid w:val="00F31BF7"/>
    <w:rsid w:val="00F32380"/>
    <w:rsid w:val="00F3242D"/>
    <w:rsid w:val="00F33066"/>
    <w:rsid w:val="00F33E13"/>
    <w:rsid w:val="00F343D4"/>
    <w:rsid w:val="00F34C1D"/>
    <w:rsid w:val="00F34F4D"/>
    <w:rsid w:val="00F3539A"/>
    <w:rsid w:val="00F353DB"/>
    <w:rsid w:val="00F35DBF"/>
    <w:rsid w:val="00F35E40"/>
    <w:rsid w:val="00F35FC6"/>
    <w:rsid w:val="00F36378"/>
    <w:rsid w:val="00F36E6E"/>
    <w:rsid w:val="00F376FD"/>
    <w:rsid w:val="00F40B71"/>
    <w:rsid w:val="00F40E7B"/>
    <w:rsid w:val="00F41762"/>
    <w:rsid w:val="00F455B5"/>
    <w:rsid w:val="00F4599F"/>
    <w:rsid w:val="00F45B04"/>
    <w:rsid w:val="00F45C19"/>
    <w:rsid w:val="00F45CD9"/>
    <w:rsid w:val="00F52B86"/>
    <w:rsid w:val="00F55E84"/>
    <w:rsid w:val="00F56540"/>
    <w:rsid w:val="00F56545"/>
    <w:rsid w:val="00F56DCB"/>
    <w:rsid w:val="00F57B2A"/>
    <w:rsid w:val="00F57F1F"/>
    <w:rsid w:val="00F6008D"/>
    <w:rsid w:val="00F606A9"/>
    <w:rsid w:val="00F6097D"/>
    <w:rsid w:val="00F611E4"/>
    <w:rsid w:val="00F621D2"/>
    <w:rsid w:val="00F6236C"/>
    <w:rsid w:val="00F62E40"/>
    <w:rsid w:val="00F63EDE"/>
    <w:rsid w:val="00F64FBC"/>
    <w:rsid w:val="00F65267"/>
    <w:rsid w:val="00F65A6A"/>
    <w:rsid w:val="00F66131"/>
    <w:rsid w:val="00F6747D"/>
    <w:rsid w:val="00F701E5"/>
    <w:rsid w:val="00F71014"/>
    <w:rsid w:val="00F725A5"/>
    <w:rsid w:val="00F738A1"/>
    <w:rsid w:val="00F73E7C"/>
    <w:rsid w:val="00F74C68"/>
    <w:rsid w:val="00F75D27"/>
    <w:rsid w:val="00F767C3"/>
    <w:rsid w:val="00F77704"/>
    <w:rsid w:val="00F822F0"/>
    <w:rsid w:val="00F82FD9"/>
    <w:rsid w:val="00F845BC"/>
    <w:rsid w:val="00F84866"/>
    <w:rsid w:val="00F84F4C"/>
    <w:rsid w:val="00F85152"/>
    <w:rsid w:val="00F8581E"/>
    <w:rsid w:val="00F866DA"/>
    <w:rsid w:val="00F868FB"/>
    <w:rsid w:val="00F907C6"/>
    <w:rsid w:val="00F90ACA"/>
    <w:rsid w:val="00F91E93"/>
    <w:rsid w:val="00F927CD"/>
    <w:rsid w:val="00F9289E"/>
    <w:rsid w:val="00F944FD"/>
    <w:rsid w:val="00F94E49"/>
    <w:rsid w:val="00F958DF"/>
    <w:rsid w:val="00F95A1A"/>
    <w:rsid w:val="00F95B6B"/>
    <w:rsid w:val="00F961F2"/>
    <w:rsid w:val="00F972F0"/>
    <w:rsid w:val="00FA0561"/>
    <w:rsid w:val="00FA0734"/>
    <w:rsid w:val="00FA2DE0"/>
    <w:rsid w:val="00FA310D"/>
    <w:rsid w:val="00FA3C07"/>
    <w:rsid w:val="00FA4161"/>
    <w:rsid w:val="00FA47AB"/>
    <w:rsid w:val="00FA4A5D"/>
    <w:rsid w:val="00FA5A63"/>
    <w:rsid w:val="00FA6995"/>
    <w:rsid w:val="00FA7497"/>
    <w:rsid w:val="00FB01E7"/>
    <w:rsid w:val="00FB23A5"/>
    <w:rsid w:val="00FB3266"/>
    <w:rsid w:val="00FB3E96"/>
    <w:rsid w:val="00FB50DA"/>
    <w:rsid w:val="00FB51C4"/>
    <w:rsid w:val="00FB52DF"/>
    <w:rsid w:val="00FB5A2B"/>
    <w:rsid w:val="00FB5B2D"/>
    <w:rsid w:val="00FB5C3B"/>
    <w:rsid w:val="00FB6D60"/>
    <w:rsid w:val="00FB753B"/>
    <w:rsid w:val="00FB76E4"/>
    <w:rsid w:val="00FC004D"/>
    <w:rsid w:val="00FC134A"/>
    <w:rsid w:val="00FC1567"/>
    <w:rsid w:val="00FC2018"/>
    <w:rsid w:val="00FC3FD4"/>
    <w:rsid w:val="00FC4599"/>
    <w:rsid w:val="00FC5E1E"/>
    <w:rsid w:val="00FC68CA"/>
    <w:rsid w:val="00FD00CD"/>
    <w:rsid w:val="00FD07C7"/>
    <w:rsid w:val="00FD100C"/>
    <w:rsid w:val="00FD4D5E"/>
    <w:rsid w:val="00FD4DAA"/>
    <w:rsid w:val="00FD63F5"/>
    <w:rsid w:val="00FD6B1A"/>
    <w:rsid w:val="00FD75EE"/>
    <w:rsid w:val="00FE0636"/>
    <w:rsid w:val="00FE0761"/>
    <w:rsid w:val="00FE0AD9"/>
    <w:rsid w:val="00FE15BC"/>
    <w:rsid w:val="00FE249C"/>
    <w:rsid w:val="00FE29B0"/>
    <w:rsid w:val="00FE3245"/>
    <w:rsid w:val="00FE451C"/>
    <w:rsid w:val="00FE4ED9"/>
    <w:rsid w:val="00FE5618"/>
    <w:rsid w:val="00FF0C61"/>
    <w:rsid w:val="00FF10CB"/>
    <w:rsid w:val="00FF2309"/>
    <w:rsid w:val="00FF279C"/>
    <w:rsid w:val="00FF3612"/>
    <w:rsid w:val="00FF4E98"/>
    <w:rsid w:val="00FF5E81"/>
    <w:rsid w:val="00FF5F5D"/>
    <w:rsid w:val="00FF7085"/>
    <w:rsid w:val="00FF7FA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C144"/>
  <w15:docId w15:val="{93A61704-1CE9-4A5F-8166-076FEBAC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D1E"/>
    <w:rPr>
      <w:sz w:val="24"/>
      <w:szCs w:val="24"/>
      <w:lang w:val="en-US" w:eastAsia="en-US"/>
    </w:rPr>
  </w:style>
  <w:style w:type="paragraph" w:styleId="Heading1">
    <w:name w:val="heading 1"/>
    <w:basedOn w:val="Normal"/>
    <w:link w:val="Heading1Char"/>
    <w:uiPriority w:val="9"/>
    <w:qFormat/>
    <w:rsid w:val="008161F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D4CDB"/>
    <w:rPr>
      <w:rFonts w:ascii="Tahoma" w:hAnsi="Tahoma" w:cs="Tahoma"/>
      <w:sz w:val="16"/>
      <w:szCs w:val="16"/>
    </w:rPr>
  </w:style>
  <w:style w:type="character" w:customStyle="1" w:styleId="BalloonTextChar">
    <w:name w:val="Balloon Text Char"/>
    <w:uiPriority w:val="99"/>
    <w:semiHidden/>
    <w:rsid w:val="00B70E0E"/>
    <w:rPr>
      <w:rFonts w:ascii="Lucida Grande" w:hAnsi="Lucida Grande"/>
      <w:sz w:val="18"/>
      <w:szCs w:val="18"/>
    </w:rPr>
  </w:style>
  <w:style w:type="paragraph" w:styleId="FootnoteText">
    <w:name w:val="footnote text"/>
    <w:aliases w:val="5_G,Sharp - Footnote Text,Footnote Text - Sharp Char Char,Footnote Text - Sharp Char,single space,footnote text,Char,Char Char Char Char Char Char,Char Char Char Char,Footnote Text Char1 Char,Char Char2,Char Char Char Char1,fn,Char Cha"/>
    <w:basedOn w:val="Normal"/>
    <w:link w:val="FootnoteTextChar"/>
    <w:unhideWhenUsed/>
    <w:qFormat/>
    <w:rsid w:val="00EC2601"/>
    <w:pPr>
      <w:tabs>
        <w:tab w:val="left" w:pos="1021"/>
      </w:tabs>
      <w:ind w:left="1134" w:right="1134"/>
    </w:pPr>
    <w:rPr>
      <w:rFonts w:ascii="Times New Roman" w:eastAsia="Calibri" w:hAnsi="Times New Roman" w:cs="Times New Roman"/>
      <w:sz w:val="18"/>
      <w:szCs w:val="20"/>
    </w:rPr>
  </w:style>
  <w:style w:type="character" w:customStyle="1" w:styleId="FootnoteTextChar">
    <w:name w:val="Footnote Text Char"/>
    <w:aliases w:val="5_G Char,Sharp - Footnote Text Char,Footnote Text - Sharp Char Char Char,Footnote Text - Sharp Char Char1,single space Char,footnote text Char,Char Char,Char Char Char Char Char Char Char,Char Char Char Char Char,Char Char2 Char"/>
    <w:link w:val="FootnoteText"/>
    <w:rsid w:val="00EC2601"/>
    <w:rPr>
      <w:rFonts w:ascii="Times New Roman" w:eastAsia="Calibri" w:hAnsi="Times New Roman" w:cs="Times New Roman"/>
      <w:sz w:val="18"/>
      <w:szCs w:val="20"/>
    </w:rPr>
  </w:style>
  <w:style w:type="character" w:styleId="FootnoteReference">
    <w:name w:val="footnote reference"/>
    <w:aliases w:val="4_G,Appel note de bas de page,ftref,a Footnote Reference,FZ,Footnotes refss,Footnote number,BVI fnr (文字) (文字) Char (文字) Char Char1 Char Char Char Char Char Char Char1 Char Char Char1 Char Char,Footnote Ref,16 Point,Ref FNs Char,[0],["/>
    <w:link w:val="CharChar1CharCharCharChar1CharCharCharCharCharCharCharCharCharCharCharCharCharCharCharChar"/>
    <w:unhideWhenUsed/>
    <w:qFormat/>
    <w:rsid w:val="006C41D3"/>
    <w:rPr>
      <w:vertAlign w:val="superscript"/>
    </w:rPr>
  </w:style>
  <w:style w:type="paragraph" w:styleId="Footer">
    <w:name w:val="footer"/>
    <w:aliases w:val="3_G"/>
    <w:basedOn w:val="Normal"/>
    <w:link w:val="FooterChar"/>
    <w:unhideWhenUsed/>
    <w:qFormat/>
    <w:rsid w:val="00214E50"/>
    <w:pPr>
      <w:tabs>
        <w:tab w:val="center" w:pos="4320"/>
        <w:tab w:val="right" w:pos="8640"/>
      </w:tabs>
    </w:pPr>
  </w:style>
  <w:style w:type="character" w:customStyle="1" w:styleId="FooterChar">
    <w:name w:val="Footer Char"/>
    <w:aliases w:val="3_G Char"/>
    <w:basedOn w:val="DefaultParagraphFont"/>
    <w:link w:val="Footer"/>
    <w:uiPriority w:val="99"/>
    <w:rsid w:val="00214E50"/>
  </w:style>
  <w:style w:type="character" w:styleId="PageNumber">
    <w:name w:val="page number"/>
    <w:basedOn w:val="DefaultParagraphFont"/>
    <w:uiPriority w:val="99"/>
    <w:semiHidden/>
    <w:unhideWhenUsed/>
    <w:rsid w:val="00214E50"/>
  </w:style>
  <w:style w:type="paragraph" w:styleId="ListParagraph">
    <w:name w:val="List Paragraph"/>
    <w:uiPriority w:val="34"/>
    <w:qFormat/>
    <w:rsid w:val="008C41FD"/>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n-US"/>
    </w:rPr>
  </w:style>
  <w:style w:type="numbering" w:customStyle="1" w:styleId="ImportedStyle1">
    <w:name w:val="Imported Style 1"/>
    <w:rsid w:val="008C41FD"/>
    <w:pPr>
      <w:numPr>
        <w:numId w:val="1"/>
      </w:numPr>
    </w:pPr>
  </w:style>
  <w:style w:type="character" w:styleId="Hyperlink">
    <w:name w:val="Hyperlink"/>
    <w:uiPriority w:val="99"/>
    <w:unhideWhenUsed/>
    <w:rsid w:val="00752BC6"/>
    <w:rPr>
      <w:color w:val="0000FF"/>
      <w:u w:val="single"/>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qFormat/>
    <w:rsid w:val="00543E1B"/>
    <w:pPr>
      <w:spacing w:after="160" w:line="240" w:lineRule="exact"/>
    </w:pPr>
    <w:rPr>
      <w:vertAlign w:val="superscript"/>
    </w:rPr>
  </w:style>
  <w:style w:type="character" w:styleId="FollowedHyperlink">
    <w:name w:val="FollowedHyperlink"/>
    <w:uiPriority w:val="99"/>
    <w:semiHidden/>
    <w:unhideWhenUsed/>
    <w:rsid w:val="006E34EA"/>
    <w:rPr>
      <w:color w:val="800080"/>
      <w:u w:val="single"/>
    </w:rPr>
  </w:style>
  <w:style w:type="paragraph" w:styleId="EndnoteText">
    <w:name w:val="endnote text"/>
    <w:link w:val="EndnoteTextChar"/>
    <w:uiPriority w:val="99"/>
    <w:rsid w:val="00CE7A58"/>
    <w:pPr>
      <w:pBdr>
        <w:top w:val="nil"/>
        <w:left w:val="nil"/>
        <w:bottom w:val="nil"/>
        <w:right w:val="nil"/>
        <w:between w:val="nil"/>
        <w:bar w:val="nil"/>
      </w:pBdr>
    </w:pPr>
    <w:rPr>
      <w:rFonts w:ascii="Calibri" w:eastAsia="Calibri" w:hAnsi="Calibri" w:cs="Calibri"/>
      <w:color w:val="000000"/>
      <w:u w:color="000000"/>
      <w:bdr w:val="nil"/>
      <w:lang w:val="en-US" w:eastAsia="en-US"/>
    </w:rPr>
  </w:style>
  <w:style w:type="character" w:customStyle="1" w:styleId="EndnoteTextChar">
    <w:name w:val="Endnote Text Char"/>
    <w:link w:val="EndnoteText"/>
    <w:uiPriority w:val="99"/>
    <w:rsid w:val="00CE7A58"/>
    <w:rPr>
      <w:rFonts w:ascii="Calibri" w:eastAsia="Calibri" w:hAnsi="Calibri" w:cs="Calibri"/>
      <w:color w:val="000000"/>
      <w:sz w:val="20"/>
      <w:szCs w:val="20"/>
      <w:u w:color="000000"/>
      <w:bdr w:val="nil"/>
    </w:rPr>
  </w:style>
  <w:style w:type="character" w:styleId="EndnoteReference">
    <w:name w:val="endnote reference"/>
    <w:uiPriority w:val="99"/>
    <w:semiHidden/>
    <w:unhideWhenUsed/>
    <w:rsid w:val="00CE7A58"/>
    <w:rPr>
      <w:vertAlign w:val="superscript"/>
    </w:rPr>
  </w:style>
  <w:style w:type="character" w:styleId="CommentReference">
    <w:name w:val="annotation reference"/>
    <w:uiPriority w:val="99"/>
    <w:semiHidden/>
    <w:unhideWhenUsed/>
    <w:rsid w:val="004D4CDB"/>
    <w:rPr>
      <w:sz w:val="16"/>
      <w:szCs w:val="16"/>
    </w:rPr>
  </w:style>
  <w:style w:type="paragraph" w:styleId="CommentText">
    <w:name w:val="annotation text"/>
    <w:basedOn w:val="Normal"/>
    <w:link w:val="CommentTextChar"/>
    <w:uiPriority w:val="99"/>
    <w:unhideWhenUsed/>
    <w:rsid w:val="004D4CDB"/>
    <w:rPr>
      <w:sz w:val="20"/>
      <w:szCs w:val="20"/>
    </w:rPr>
  </w:style>
  <w:style w:type="character" w:customStyle="1" w:styleId="CommentTextChar">
    <w:name w:val="Comment Text Char"/>
    <w:link w:val="CommentText"/>
    <w:uiPriority w:val="99"/>
    <w:rsid w:val="004D4CDB"/>
    <w:rPr>
      <w:sz w:val="20"/>
      <w:szCs w:val="20"/>
    </w:rPr>
  </w:style>
  <w:style w:type="paragraph" w:styleId="CommentSubject">
    <w:name w:val="annotation subject"/>
    <w:basedOn w:val="CommentText"/>
    <w:next w:val="CommentText"/>
    <w:link w:val="CommentSubjectChar"/>
    <w:uiPriority w:val="99"/>
    <w:semiHidden/>
    <w:unhideWhenUsed/>
    <w:rsid w:val="004D4CDB"/>
    <w:rPr>
      <w:b/>
      <w:bCs/>
    </w:rPr>
  </w:style>
  <w:style w:type="character" w:customStyle="1" w:styleId="CommentSubjectChar">
    <w:name w:val="Comment Subject Char"/>
    <w:link w:val="CommentSubject"/>
    <w:uiPriority w:val="99"/>
    <w:semiHidden/>
    <w:rsid w:val="004D4CDB"/>
    <w:rPr>
      <w:b/>
      <w:bCs/>
      <w:sz w:val="20"/>
      <w:szCs w:val="20"/>
    </w:rPr>
  </w:style>
  <w:style w:type="character" w:customStyle="1" w:styleId="BalloonTextChar1">
    <w:name w:val="Balloon Text Char1"/>
    <w:link w:val="BalloonText"/>
    <w:uiPriority w:val="99"/>
    <w:semiHidden/>
    <w:rsid w:val="004D4CDB"/>
    <w:rPr>
      <w:rFonts w:ascii="Tahoma" w:hAnsi="Tahoma" w:cs="Tahoma"/>
      <w:sz w:val="16"/>
      <w:szCs w:val="16"/>
    </w:rPr>
  </w:style>
  <w:style w:type="paragraph" w:customStyle="1" w:styleId="Default">
    <w:name w:val="Default"/>
    <w:rsid w:val="003C693C"/>
    <w:pPr>
      <w:autoSpaceDE w:val="0"/>
      <w:autoSpaceDN w:val="0"/>
      <w:adjustRightInd w:val="0"/>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C52561"/>
    <w:pPr>
      <w:spacing w:before="100" w:beforeAutospacing="1" w:after="100" w:afterAutospacing="1"/>
    </w:pPr>
    <w:rPr>
      <w:rFonts w:ascii="Times New Roman" w:eastAsia="Times New Roman" w:hAnsi="Times New Roman" w:cs="Times New Roman"/>
      <w:lang w:val="en-GB" w:eastAsia="en-GB"/>
    </w:rPr>
  </w:style>
  <w:style w:type="character" w:styleId="Strong">
    <w:name w:val="Strong"/>
    <w:uiPriority w:val="22"/>
    <w:qFormat/>
    <w:rsid w:val="00C52561"/>
    <w:rPr>
      <w:b/>
      <w:bCs/>
    </w:rPr>
  </w:style>
  <w:style w:type="paragraph" w:customStyle="1" w:styleId="m-4142129317136061876gmail-msolistparagraph">
    <w:name w:val="m_-4142129317136061876gmail-msolistparagraph"/>
    <w:basedOn w:val="Normal"/>
    <w:rsid w:val="00542163"/>
    <w:pPr>
      <w:spacing w:before="100" w:beforeAutospacing="1" w:after="100" w:afterAutospacing="1"/>
    </w:pPr>
    <w:rPr>
      <w:rFonts w:ascii="Times" w:hAnsi="Times"/>
      <w:sz w:val="20"/>
      <w:szCs w:val="20"/>
    </w:rPr>
  </w:style>
  <w:style w:type="character" w:customStyle="1" w:styleId="Heading1Char">
    <w:name w:val="Heading 1 Char"/>
    <w:link w:val="Heading1"/>
    <w:uiPriority w:val="9"/>
    <w:rsid w:val="008161FB"/>
    <w:rPr>
      <w:rFonts w:ascii="Times" w:hAnsi="Times"/>
      <w:b/>
      <w:bCs/>
      <w:kern w:val="36"/>
      <w:sz w:val="48"/>
      <w:szCs w:val="48"/>
    </w:rPr>
  </w:style>
  <w:style w:type="paragraph" w:customStyle="1" w:styleId="SingleTxtG">
    <w:name w:val="_ Single Txt_G"/>
    <w:basedOn w:val="Normal"/>
    <w:link w:val="SingleTxtGChar"/>
    <w:qFormat/>
    <w:rsid w:val="00183955"/>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183955"/>
    <w:rPr>
      <w:rFonts w:ascii="Times New Roman" w:eastAsia="Times New Roman" w:hAnsi="Times New Roman" w:cs="Times New Roman"/>
      <w:sz w:val="20"/>
      <w:szCs w:val="20"/>
      <w:lang w:val="en-GB"/>
    </w:rPr>
  </w:style>
  <w:style w:type="paragraph" w:styleId="Revision">
    <w:name w:val="Revision"/>
    <w:hidden/>
    <w:uiPriority w:val="99"/>
    <w:semiHidden/>
    <w:rsid w:val="00D41762"/>
    <w:rPr>
      <w:sz w:val="24"/>
      <w:szCs w:val="24"/>
      <w:lang w:val="en-US" w:eastAsia="en-US"/>
    </w:rPr>
  </w:style>
  <w:style w:type="paragraph" w:styleId="DocumentMap">
    <w:name w:val="Document Map"/>
    <w:basedOn w:val="Normal"/>
    <w:link w:val="DocumentMapChar"/>
    <w:uiPriority w:val="99"/>
    <w:semiHidden/>
    <w:unhideWhenUsed/>
    <w:rsid w:val="00D41762"/>
    <w:rPr>
      <w:rFonts w:ascii="Lucida Grande" w:hAnsi="Lucida Grande" w:cs="Lucida Grande"/>
    </w:rPr>
  </w:style>
  <w:style w:type="character" w:customStyle="1" w:styleId="DocumentMapChar">
    <w:name w:val="Document Map Char"/>
    <w:link w:val="DocumentMap"/>
    <w:uiPriority w:val="99"/>
    <w:semiHidden/>
    <w:rsid w:val="00D41762"/>
    <w:rPr>
      <w:rFonts w:ascii="Lucida Grande" w:hAnsi="Lucida Grande" w:cs="Lucida Grande"/>
    </w:rPr>
  </w:style>
  <w:style w:type="paragraph" w:styleId="Header">
    <w:name w:val="header"/>
    <w:basedOn w:val="Normal"/>
    <w:link w:val="HeaderChar"/>
    <w:uiPriority w:val="99"/>
    <w:unhideWhenUsed/>
    <w:rsid w:val="009343FA"/>
    <w:pPr>
      <w:tabs>
        <w:tab w:val="center" w:pos="4680"/>
        <w:tab w:val="right" w:pos="9360"/>
      </w:tabs>
    </w:pPr>
  </w:style>
  <w:style w:type="character" w:customStyle="1" w:styleId="HeaderChar">
    <w:name w:val="Header Char"/>
    <w:basedOn w:val="DefaultParagraphFont"/>
    <w:link w:val="Header"/>
    <w:uiPriority w:val="99"/>
    <w:rsid w:val="009343FA"/>
  </w:style>
  <w:style w:type="paragraph" w:customStyle="1" w:styleId="HChG">
    <w:name w:val="_ H _Ch_G"/>
    <w:next w:val="Normal"/>
    <w:rsid w:val="005C0A24"/>
    <w:pPr>
      <w:keepNext/>
      <w:keepLines/>
      <w:pBdr>
        <w:top w:val="nil"/>
        <w:left w:val="nil"/>
        <w:bottom w:val="nil"/>
        <w:right w:val="nil"/>
        <w:between w:val="nil"/>
        <w:bar w:val="nil"/>
      </w:pBdr>
      <w:tabs>
        <w:tab w:val="right" w:pos="851"/>
      </w:tabs>
      <w:suppressAutoHyphens/>
      <w:spacing w:before="360" w:after="240" w:line="300" w:lineRule="exact"/>
      <w:ind w:left="1134" w:right="1134" w:hanging="1134"/>
    </w:pPr>
    <w:rPr>
      <w:rFonts w:ascii="Times New Roman" w:eastAsia="Times New Roman" w:hAnsi="Times New Roman" w:cs="Times New Roman"/>
      <w:b/>
      <w:bCs/>
      <w:color w:val="000000"/>
      <w:sz w:val="28"/>
      <w:szCs w:val="28"/>
      <w:u w:color="000000"/>
      <w:bdr w:val="nil"/>
      <w:lang w:val="en-US" w:eastAsia="en-US"/>
    </w:rPr>
  </w:style>
  <w:style w:type="paragraph" w:customStyle="1" w:styleId="H1G">
    <w:name w:val="_ H_1_G"/>
    <w:next w:val="Normal"/>
    <w:rsid w:val="00A65D1E"/>
    <w:pPr>
      <w:keepNext/>
      <w:keepLines/>
      <w:pBdr>
        <w:top w:val="nil"/>
        <w:left w:val="nil"/>
        <w:bottom w:val="nil"/>
        <w:right w:val="nil"/>
        <w:between w:val="nil"/>
        <w:bar w:val="nil"/>
      </w:pBdr>
      <w:tabs>
        <w:tab w:val="right" w:pos="851"/>
      </w:tabs>
      <w:suppressAutoHyphens/>
      <w:spacing w:before="360" w:after="240" w:line="270" w:lineRule="exact"/>
      <w:ind w:left="1134" w:right="1134" w:hanging="1134"/>
    </w:pPr>
    <w:rPr>
      <w:rFonts w:ascii="Times New Roman" w:eastAsia="Times New Roman" w:hAnsi="Times New Roman" w:cs="Times New Roman"/>
      <w:b/>
      <w:bCs/>
      <w:color w:val="000000"/>
      <w:sz w:val="24"/>
      <w:szCs w:val="24"/>
      <w:u w:color="000000"/>
      <w:bdr w:val="nil"/>
      <w:lang w:val="en-US" w:eastAsia="en-US"/>
    </w:rPr>
  </w:style>
  <w:style w:type="paragraph" w:customStyle="1" w:styleId="H23G">
    <w:name w:val="_ H_2/3_G"/>
    <w:next w:val="Normal"/>
    <w:rsid w:val="009B4841"/>
    <w:pPr>
      <w:keepNext/>
      <w:keepLines/>
      <w:pBdr>
        <w:top w:val="nil"/>
        <w:left w:val="nil"/>
        <w:bottom w:val="nil"/>
        <w:right w:val="nil"/>
        <w:between w:val="nil"/>
        <w:bar w:val="nil"/>
      </w:pBdr>
      <w:tabs>
        <w:tab w:val="right" w:pos="851"/>
      </w:tabs>
      <w:suppressAutoHyphens/>
      <w:spacing w:before="240" w:after="120" w:line="240" w:lineRule="exact"/>
      <w:ind w:left="1134" w:right="1134" w:hanging="1134"/>
    </w:pPr>
    <w:rPr>
      <w:rFonts w:ascii="Times New Roman" w:eastAsia="Times New Roman" w:hAnsi="Times New Roman" w:cs="Times New Roman"/>
      <w:b/>
      <w:bCs/>
      <w:color w:val="000000"/>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5301">
      <w:bodyDiv w:val="1"/>
      <w:marLeft w:val="0"/>
      <w:marRight w:val="0"/>
      <w:marTop w:val="0"/>
      <w:marBottom w:val="0"/>
      <w:divBdr>
        <w:top w:val="none" w:sz="0" w:space="0" w:color="auto"/>
        <w:left w:val="none" w:sz="0" w:space="0" w:color="auto"/>
        <w:bottom w:val="none" w:sz="0" w:space="0" w:color="auto"/>
        <w:right w:val="none" w:sz="0" w:space="0" w:color="auto"/>
      </w:divBdr>
    </w:div>
    <w:div w:id="113059388">
      <w:bodyDiv w:val="1"/>
      <w:marLeft w:val="0"/>
      <w:marRight w:val="0"/>
      <w:marTop w:val="0"/>
      <w:marBottom w:val="0"/>
      <w:divBdr>
        <w:top w:val="none" w:sz="0" w:space="0" w:color="auto"/>
        <w:left w:val="none" w:sz="0" w:space="0" w:color="auto"/>
        <w:bottom w:val="none" w:sz="0" w:space="0" w:color="auto"/>
        <w:right w:val="none" w:sz="0" w:space="0" w:color="auto"/>
      </w:divBdr>
    </w:div>
    <w:div w:id="113326834">
      <w:bodyDiv w:val="1"/>
      <w:marLeft w:val="0"/>
      <w:marRight w:val="0"/>
      <w:marTop w:val="0"/>
      <w:marBottom w:val="0"/>
      <w:divBdr>
        <w:top w:val="none" w:sz="0" w:space="0" w:color="auto"/>
        <w:left w:val="none" w:sz="0" w:space="0" w:color="auto"/>
        <w:bottom w:val="none" w:sz="0" w:space="0" w:color="auto"/>
        <w:right w:val="none" w:sz="0" w:space="0" w:color="auto"/>
      </w:divBdr>
    </w:div>
    <w:div w:id="140387885">
      <w:bodyDiv w:val="1"/>
      <w:marLeft w:val="0"/>
      <w:marRight w:val="0"/>
      <w:marTop w:val="0"/>
      <w:marBottom w:val="0"/>
      <w:divBdr>
        <w:top w:val="none" w:sz="0" w:space="0" w:color="auto"/>
        <w:left w:val="none" w:sz="0" w:space="0" w:color="auto"/>
        <w:bottom w:val="none" w:sz="0" w:space="0" w:color="auto"/>
        <w:right w:val="none" w:sz="0" w:space="0" w:color="auto"/>
      </w:divBdr>
      <w:divsChild>
        <w:div w:id="1423450752">
          <w:marLeft w:val="0"/>
          <w:marRight w:val="0"/>
          <w:marTop w:val="0"/>
          <w:marBottom w:val="0"/>
          <w:divBdr>
            <w:top w:val="none" w:sz="0" w:space="0" w:color="auto"/>
            <w:left w:val="none" w:sz="0" w:space="0" w:color="auto"/>
            <w:bottom w:val="none" w:sz="0" w:space="0" w:color="auto"/>
            <w:right w:val="none" w:sz="0" w:space="0" w:color="auto"/>
          </w:divBdr>
        </w:div>
      </w:divsChild>
    </w:div>
    <w:div w:id="167671045">
      <w:bodyDiv w:val="1"/>
      <w:marLeft w:val="0"/>
      <w:marRight w:val="0"/>
      <w:marTop w:val="0"/>
      <w:marBottom w:val="0"/>
      <w:divBdr>
        <w:top w:val="none" w:sz="0" w:space="0" w:color="auto"/>
        <w:left w:val="none" w:sz="0" w:space="0" w:color="auto"/>
        <w:bottom w:val="none" w:sz="0" w:space="0" w:color="auto"/>
        <w:right w:val="none" w:sz="0" w:space="0" w:color="auto"/>
      </w:divBdr>
    </w:div>
    <w:div w:id="249850626">
      <w:bodyDiv w:val="1"/>
      <w:marLeft w:val="0"/>
      <w:marRight w:val="0"/>
      <w:marTop w:val="0"/>
      <w:marBottom w:val="0"/>
      <w:divBdr>
        <w:top w:val="none" w:sz="0" w:space="0" w:color="auto"/>
        <w:left w:val="none" w:sz="0" w:space="0" w:color="auto"/>
        <w:bottom w:val="none" w:sz="0" w:space="0" w:color="auto"/>
        <w:right w:val="none" w:sz="0" w:space="0" w:color="auto"/>
      </w:divBdr>
    </w:div>
    <w:div w:id="293289195">
      <w:bodyDiv w:val="1"/>
      <w:marLeft w:val="0"/>
      <w:marRight w:val="0"/>
      <w:marTop w:val="0"/>
      <w:marBottom w:val="0"/>
      <w:divBdr>
        <w:top w:val="none" w:sz="0" w:space="0" w:color="auto"/>
        <w:left w:val="none" w:sz="0" w:space="0" w:color="auto"/>
        <w:bottom w:val="none" w:sz="0" w:space="0" w:color="auto"/>
        <w:right w:val="none" w:sz="0" w:space="0" w:color="auto"/>
      </w:divBdr>
    </w:div>
    <w:div w:id="297800662">
      <w:bodyDiv w:val="1"/>
      <w:marLeft w:val="0"/>
      <w:marRight w:val="0"/>
      <w:marTop w:val="0"/>
      <w:marBottom w:val="0"/>
      <w:divBdr>
        <w:top w:val="none" w:sz="0" w:space="0" w:color="auto"/>
        <w:left w:val="none" w:sz="0" w:space="0" w:color="auto"/>
        <w:bottom w:val="none" w:sz="0" w:space="0" w:color="auto"/>
        <w:right w:val="none" w:sz="0" w:space="0" w:color="auto"/>
      </w:divBdr>
    </w:div>
    <w:div w:id="332293967">
      <w:bodyDiv w:val="1"/>
      <w:marLeft w:val="0"/>
      <w:marRight w:val="0"/>
      <w:marTop w:val="0"/>
      <w:marBottom w:val="0"/>
      <w:divBdr>
        <w:top w:val="none" w:sz="0" w:space="0" w:color="auto"/>
        <w:left w:val="none" w:sz="0" w:space="0" w:color="auto"/>
        <w:bottom w:val="none" w:sz="0" w:space="0" w:color="auto"/>
        <w:right w:val="none" w:sz="0" w:space="0" w:color="auto"/>
      </w:divBdr>
      <w:divsChild>
        <w:div w:id="1556500743">
          <w:marLeft w:val="0"/>
          <w:marRight w:val="0"/>
          <w:marTop w:val="0"/>
          <w:marBottom w:val="0"/>
          <w:divBdr>
            <w:top w:val="none" w:sz="0" w:space="0" w:color="auto"/>
            <w:left w:val="none" w:sz="0" w:space="0" w:color="auto"/>
            <w:bottom w:val="none" w:sz="0" w:space="0" w:color="auto"/>
            <w:right w:val="none" w:sz="0" w:space="0" w:color="auto"/>
          </w:divBdr>
        </w:div>
      </w:divsChild>
    </w:div>
    <w:div w:id="422997103">
      <w:bodyDiv w:val="1"/>
      <w:marLeft w:val="0"/>
      <w:marRight w:val="0"/>
      <w:marTop w:val="0"/>
      <w:marBottom w:val="0"/>
      <w:divBdr>
        <w:top w:val="none" w:sz="0" w:space="0" w:color="auto"/>
        <w:left w:val="none" w:sz="0" w:space="0" w:color="auto"/>
        <w:bottom w:val="none" w:sz="0" w:space="0" w:color="auto"/>
        <w:right w:val="none" w:sz="0" w:space="0" w:color="auto"/>
      </w:divBdr>
    </w:div>
    <w:div w:id="427849506">
      <w:bodyDiv w:val="1"/>
      <w:marLeft w:val="0"/>
      <w:marRight w:val="0"/>
      <w:marTop w:val="0"/>
      <w:marBottom w:val="0"/>
      <w:divBdr>
        <w:top w:val="none" w:sz="0" w:space="0" w:color="auto"/>
        <w:left w:val="none" w:sz="0" w:space="0" w:color="auto"/>
        <w:bottom w:val="none" w:sz="0" w:space="0" w:color="auto"/>
        <w:right w:val="none" w:sz="0" w:space="0" w:color="auto"/>
      </w:divBdr>
    </w:div>
    <w:div w:id="473524387">
      <w:bodyDiv w:val="1"/>
      <w:marLeft w:val="0"/>
      <w:marRight w:val="0"/>
      <w:marTop w:val="0"/>
      <w:marBottom w:val="0"/>
      <w:divBdr>
        <w:top w:val="none" w:sz="0" w:space="0" w:color="auto"/>
        <w:left w:val="none" w:sz="0" w:space="0" w:color="auto"/>
        <w:bottom w:val="none" w:sz="0" w:space="0" w:color="auto"/>
        <w:right w:val="none" w:sz="0" w:space="0" w:color="auto"/>
      </w:divBdr>
    </w:div>
    <w:div w:id="497307309">
      <w:bodyDiv w:val="1"/>
      <w:marLeft w:val="0"/>
      <w:marRight w:val="0"/>
      <w:marTop w:val="0"/>
      <w:marBottom w:val="0"/>
      <w:divBdr>
        <w:top w:val="none" w:sz="0" w:space="0" w:color="auto"/>
        <w:left w:val="none" w:sz="0" w:space="0" w:color="auto"/>
        <w:bottom w:val="none" w:sz="0" w:space="0" w:color="auto"/>
        <w:right w:val="none" w:sz="0" w:space="0" w:color="auto"/>
      </w:divBdr>
    </w:div>
    <w:div w:id="529532250">
      <w:bodyDiv w:val="1"/>
      <w:marLeft w:val="0"/>
      <w:marRight w:val="0"/>
      <w:marTop w:val="0"/>
      <w:marBottom w:val="0"/>
      <w:divBdr>
        <w:top w:val="none" w:sz="0" w:space="0" w:color="auto"/>
        <w:left w:val="none" w:sz="0" w:space="0" w:color="auto"/>
        <w:bottom w:val="none" w:sz="0" w:space="0" w:color="auto"/>
        <w:right w:val="none" w:sz="0" w:space="0" w:color="auto"/>
      </w:divBdr>
    </w:div>
    <w:div w:id="607470763">
      <w:bodyDiv w:val="1"/>
      <w:marLeft w:val="0"/>
      <w:marRight w:val="0"/>
      <w:marTop w:val="0"/>
      <w:marBottom w:val="0"/>
      <w:divBdr>
        <w:top w:val="none" w:sz="0" w:space="0" w:color="auto"/>
        <w:left w:val="none" w:sz="0" w:space="0" w:color="auto"/>
        <w:bottom w:val="none" w:sz="0" w:space="0" w:color="auto"/>
        <w:right w:val="none" w:sz="0" w:space="0" w:color="auto"/>
      </w:divBdr>
    </w:div>
    <w:div w:id="620691998">
      <w:bodyDiv w:val="1"/>
      <w:marLeft w:val="0"/>
      <w:marRight w:val="0"/>
      <w:marTop w:val="0"/>
      <w:marBottom w:val="0"/>
      <w:divBdr>
        <w:top w:val="none" w:sz="0" w:space="0" w:color="auto"/>
        <w:left w:val="none" w:sz="0" w:space="0" w:color="auto"/>
        <w:bottom w:val="none" w:sz="0" w:space="0" w:color="auto"/>
        <w:right w:val="none" w:sz="0" w:space="0" w:color="auto"/>
      </w:divBdr>
    </w:div>
    <w:div w:id="635719835">
      <w:bodyDiv w:val="1"/>
      <w:marLeft w:val="0"/>
      <w:marRight w:val="0"/>
      <w:marTop w:val="0"/>
      <w:marBottom w:val="0"/>
      <w:divBdr>
        <w:top w:val="none" w:sz="0" w:space="0" w:color="auto"/>
        <w:left w:val="none" w:sz="0" w:space="0" w:color="auto"/>
        <w:bottom w:val="none" w:sz="0" w:space="0" w:color="auto"/>
        <w:right w:val="none" w:sz="0" w:space="0" w:color="auto"/>
      </w:divBdr>
    </w:div>
    <w:div w:id="642152987">
      <w:bodyDiv w:val="1"/>
      <w:marLeft w:val="0"/>
      <w:marRight w:val="0"/>
      <w:marTop w:val="0"/>
      <w:marBottom w:val="0"/>
      <w:divBdr>
        <w:top w:val="none" w:sz="0" w:space="0" w:color="auto"/>
        <w:left w:val="none" w:sz="0" w:space="0" w:color="auto"/>
        <w:bottom w:val="none" w:sz="0" w:space="0" w:color="auto"/>
        <w:right w:val="none" w:sz="0" w:space="0" w:color="auto"/>
      </w:divBdr>
    </w:div>
    <w:div w:id="776799375">
      <w:bodyDiv w:val="1"/>
      <w:marLeft w:val="0"/>
      <w:marRight w:val="0"/>
      <w:marTop w:val="0"/>
      <w:marBottom w:val="0"/>
      <w:divBdr>
        <w:top w:val="none" w:sz="0" w:space="0" w:color="auto"/>
        <w:left w:val="none" w:sz="0" w:space="0" w:color="auto"/>
        <w:bottom w:val="none" w:sz="0" w:space="0" w:color="auto"/>
        <w:right w:val="none" w:sz="0" w:space="0" w:color="auto"/>
      </w:divBdr>
    </w:div>
    <w:div w:id="796532707">
      <w:bodyDiv w:val="1"/>
      <w:marLeft w:val="0"/>
      <w:marRight w:val="0"/>
      <w:marTop w:val="0"/>
      <w:marBottom w:val="0"/>
      <w:divBdr>
        <w:top w:val="none" w:sz="0" w:space="0" w:color="auto"/>
        <w:left w:val="none" w:sz="0" w:space="0" w:color="auto"/>
        <w:bottom w:val="none" w:sz="0" w:space="0" w:color="auto"/>
        <w:right w:val="none" w:sz="0" w:space="0" w:color="auto"/>
      </w:divBdr>
    </w:div>
    <w:div w:id="829758304">
      <w:bodyDiv w:val="1"/>
      <w:marLeft w:val="0"/>
      <w:marRight w:val="0"/>
      <w:marTop w:val="0"/>
      <w:marBottom w:val="0"/>
      <w:divBdr>
        <w:top w:val="none" w:sz="0" w:space="0" w:color="auto"/>
        <w:left w:val="none" w:sz="0" w:space="0" w:color="auto"/>
        <w:bottom w:val="none" w:sz="0" w:space="0" w:color="auto"/>
        <w:right w:val="none" w:sz="0" w:space="0" w:color="auto"/>
      </w:divBdr>
    </w:div>
    <w:div w:id="852039355">
      <w:bodyDiv w:val="1"/>
      <w:marLeft w:val="0"/>
      <w:marRight w:val="0"/>
      <w:marTop w:val="0"/>
      <w:marBottom w:val="0"/>
      <w:divBdr>
        <w:top w:val="none" w:sz="0" w:space="0" w:color="auto"/>
        <w:left w:val="none" w:sz="0" w:space="0" w:color="auto"/>
        <w:bottom w:val="none" w:sz="0" w:space="0" w:color="auto"/>
        <w:right w:val="none" w:sz="0" w:space="0" w:color="auto"/>
      </w:divBdr>
    </w:div>
    <w:div w:id="854228361">
      <w:bodyDiv w:val="1"/>
      <w:marLeft w:val="0"/>
      <w:marRight w:val="0"/>
      <w:marTop w:val="0"/>
      <w:marBottom w:val="0"/>
      <w:divBdr>
        <w:top w:val="none" w:sz="0" w:space="0" w:color="auto"/>
        <w:left w:val="none" w:sz="0" w:space="0" w:color="auto"/>
        <w:bottom w:val="none" w:sz="0" w:space="0" w:color="auto"/>
        <w:right w:val="none" w:sz="0" w:space="0" w:color="auto"/>
      </w:divBdr>
    </w:div>
    <w:div w:id="858592157">
      <w:bodyDiv w:val="1"/>
      <w:marLeft w:val="0"/>
      <w:marRight w:val="0"/>
      <w:marTop w:val="0"/>
      <w:marBottom w:val="0"/>
      <w:divBdr>
        <w:top w:val="none" w:sz="0" w:space="0" w:color="auto"/>
        <w:left w:val="none" w:sz="0" w:space="0" w:color="auto"/>
        <w:bottom w:val="none" w:sz="0" w:space="0" w:color="auto"/>
        <w:right w:val="none" w:sz="0" w:space="0" w:color="auto"/>
      </w:divBdr>
    </w:div>
    <w:div w:id="861673124">
      <w:bodyDiv w:val="1"/>
      <w:marLeft w:val="0"/>
      <w:marRight w:val="0"/>
      <w:marTop w:val="0"/>
      <w:marBottom w:val="0"/>
      <w:divBdr>
        <w:top w:val="none" w:sz="0" w:space="0" w:color="auto"/>
        <w:left w:val="none" w:sz="0" w:space="0" w:color="auto"/>
        <w:bottom w:val="none" w:sz="0" w:space="0" w:color="auto"/>
        <w:right w:val="none" w:sz="0" w:space="0" w:color="auto"/>
      </w:divBdr>
    </w:div>
    <w:div w:id="873738265">
      <w:bodyDiv w:val="1"/>
      <w:marLeft w:val="0"/>
      <w:marRight w:val="0"/>
      <w:marTop w:val="0"/>
      <w:marBottom w:val="0"/>
      <w:divBdr>
        <w:top w:val="none" w:sz="0" w:space="0" w:color="auto"/>
        <w:left w:val="none" w:sz="0" w:space="0" w:color="auto"/>
        <w:bottom w:val="none" w:sz="0" w:space="0" w:color="auto"/>
        <w:right w:val="none" w:sz="0" w:space="0" w:color="auto"/>
      </w:divBdr>
    </w:div>
    <w:div w:id="878935689">
      <w:bodyDiv w:val="1"/>
      <w:marLeft w:val="0"/>
      <w:marRight w:val="0"/>
      <w:marTop w:val="0"/>
      <w:marBottom w:val="0"/>
      <w:divBdr>
        <w:top w:val="none" w:sz="0" w:space="0" w:color="auto"/>
        <w:left w:val="none" w:sz="0" w:space="0" w:color="auto"/>
        <w:bottom w:val="none" w:sz="0" w:space="0" w:color="auto"/>
        <w:right w:val="none" w:sz="0" w:space="0" w:color="auto"/>
      </w:divBdr>
    </w:div>
    <w:div w:id="921141062">
      <w:bodyDiv w:val="1"/>
      <w:marLeft w:val="0"/>
      <w:marRight w:val="0"/>
      <w:marTop w:val="0"/>
      <w:marBottom w:val="0"/>
      <w:divBdr>
        <w:top w:val="none" w:sz="0" w:space="0" w:color="auto"/>
        <w:left w:val="none" w:sz="0" w:space="0" w:color="auto"/>
        <w:bottom w:val="none" w:sz="0" w:space="0" w:color="auto"/>
        <w:right w:val="none" w:sz="0" w:space="0" w:color="auto"/>
      </w:divBdr>
    </w:div>
    <w:div w:id="926693540">
      <w:bodyDiv w:val="1"/>
      <w:marLeft w:val="0"/>
      <w:marRight w:val="0"/>
      <w:marTop w:val="0"/>
      <w:marBottom w:val="0"/>
      <w:divBdr>
        <w:top w:val="none" w:sz="0" w:space="0" w:color="auto"/>
        <w:left w:val="none" w:sz="0" w:space="0" w:color="auto"/>
        <w:bottom w:val="none" w:sz="0" w:space="0" w:color="auto"/>
        <w:right w:val="none" w:sz="0" w:space="0" w:color="auto"/>
      </w:divBdr>
    </w:div>
    <w:div w:id="1000623101">
      <w:bodyDiv w:val="1"/>
      <w:marLeft w:val="0"/>
      <w:marRight w:val="0"/>
      <w:marTop w:val="0"/>
      <w:marBottom w:val="0"/>
      <w:divBdr>
        <w:top w:val="none" w:sz="0" w:space="0" w:color="auto"/>
        <w:left w:val="none" w:sz="0" w:space="0" w:color="auto"/>
        <w:bottom w:val="none" w:sz="0" w:space="0" w:color="auto"/>
        <w:right w:val="none" w:sz="0" w:space="0" w:color="auto"/>
      </w:divBdr>
    </w:div>
    <w:div w:id="1019697385">
      <w:bodyDiv w:val="1"/>
      <w:marLeft w:val="0"/>
      <w:marRight w:val="0"/>
      <w:marTop w:val="0"/>
      <w:marBottom w:val="0"/>
      <w:divBdr>
        <w:top w:val="none" w:sz="0" w:space="0" w:color="auto"/>
        <w:left w:val="none" w:sz="0" w:space="0" w:color="auto"/>
        <w:bottom w:val="none" w:sz="0" w:space="0" w:color="auto"/>
        <w:right w:val="none" w:sz="0" w:space="0" w:color="auto"/>
      </w:divBdr>
    </w:div>
    <w:div w:id="1028332085">
      <w:bodyDiv w:val="1"/>
      <w:marLeft w:val="0"/>
      <w:marRight w:val="0"/>
      <w:marTop w:val="0"/>
      <w:marBottom w:val="0"/>
      <w:divBdr>
        <w:top w:val="none" w:sz="0" w:space="0" w:color="auto"/>
        <w:left w:val="none" w:sz="0" w:space="0" w:color="auto"/>
        <w:bottom w:val="none" w:sz="0" w:space="0" w:color="auto"/>
        <w:right w:val="none" w:sz="0" w:space="0" w:color="auto"/>
      </w:divBdr>
    </w:div>
    <w:div w:id="1031227089">
      <w:bodyDiv w:val="1"/>
      <w:marLeft w:val="0"/>
      <w:marRight w:val="0"/>
      <w:marTop w:val="0"/>
      <w:marBottom w:val="0"/>
      <w:divBdr>
        <w:top w:val="none" w:sz="0" w:space="0" w:color="auto"/>
        <w:left w:val="none" w:sz="0" w:space="0" w:color="auto"/>
        <w:bottom w:val="none" w:sz="0" w:space="0" w:color="auto"/>
        <w:right w:val="none" w:sz="0" w:space="0" w:color="auto"/>
      </w:divBdr>
    </w:div>
    <w:div w:id="1105225367">
      <w:bodyDiv w:val="1"/>
      <w:marLeft w:val="0"/>
      <w:marRight w:val="0"/>
      <w:marTop w:val="0"/>
      <w:marBottom w:val="0"/>
      <w:divBdr>
        <w:top w:val="none" w:sz="0" w:space="0" w:color="auto"/>
        <w:left w:val="none" w:sz="0" w:space="0" w:color="auto"/>
        <w:bottom w:val="none" w:sz="0" w:space="0" w:color="auto"/>
        <w:right w:val="none" w:sz="0" w:space="0" w:color="auto"/>
      </w:divBdr>
    </w:div>
    <w:div w:id="1159152144">
      <w:bodyDiv w:val="1"/>
      <w:marLeft w:val="0"/>
      <w:marRight w:val="0"/>
      <w:marTop w:val="0"/>
      <w:marBottom w:val="0"/>
      <w:divBdr>
        <w:top w:val="none" w:sz="0" w:space="0" w:color="auto"/>
        <w:left w:val="none" w:sz="0" w:space="0" w:color="auto"/>
        <w:bottom w:val="none" w:sz="0" w:space="0" w:color="auto"/>
        <w:right w:val="none" w:sz="0" w:space="0" w:color="auto"/>
      </w:divBdr>
    </w:div>
    <w:div w:id="1166824098">
      <w:bodyDiv w:val="1"/>
      <w:marLeft w:val="0"/>
      <w:marRight w:val="0"/>
      <w:marTop w:val="0"/>
      <w:marBottom w:val="0"/>
      <w:divBdr>
        <w:top w:val="none" w:sz="0" w:space="0" w:color="auto"/>
        <w:left w:val="none" w:sz="0" w:space="0" w:color="auto"/>
        <w:bottom w:val="none" w:sz="0" w:space="0" w:color="auto"/>
        <w:right w:val="none" w:sz="0" w:space="0" w:color="auto"/>
      </w:divBdr>
    </w:div>
    <w:div w:id="1170025733">
      <w:bodyDiv w:val="1"/>
      <w:marLeft w:val="0"/>
      <w:marRight w:val="0"/>
      <w:marTop w:val="0"/>
      <w:marBottom w:val="0"/>
      <w:divBdr>
        <w:top w:val="none" w:sz="0" w:space="0" w:color="auto"/>
        <w:left w:val="none" w:sz="0" w:space="0" w:color="auto"/>
        <w:bottom w:val="none" w:sz="0" w:space="0" w:color="auto"/>
        <w:right w:val="none" w:sz="0" w:space="0" w:color="auto"/>
      </w:divBdr>
    </w:div>
    <w:div w:id="1183402763">
      <w:bodyDiv w:val="1"/>
      <w:marLeft w:val="0"/>
      <w:marRight w:val="0"/>
      <w:marTop w:val="0"/>
      <w:marBottom w:val="0"/>
      <w:divBdr>
        <w:top w:val="none" w:sz="0" w:space="0" w:color="auto"/>
        <w:left w:val="none" w:sz="0" w:space="0" w:color="auto"/>
        <w:bottom w:val="none" w:sz="0" w:space="0" w:color="auto"/>
        <w:right w:val="none" w:sz="0" w:space="0" w:color="auto"/>
      </w:divBdr>
    </w:div>
    <w:div w:id="1191838231">
      <w:bodyDiv w:val="1"/>
      <w:marLeft w:val="0"/>
      <w:marRight w:val="0"/>
      <w:marTop w:val="0"/>
      <w:marBottom w:val="0"/>
      <w:divBdr>
        <w:top w:val="none" w:sz="0" w:space="0" w:color="auto"/>
        <w:left w:val="none" w:sz="0" w:space="0" w:color="auto"/>
        <w:bottom w:val="none" w:sz="0" w:space="0" w:color="auto"/>
        <w:right w:val="none" w:sz="0" w:space="0" w:color="auto"/>
      </w:divBdr>
    </w:div>
    <w:div w:id="1197959950">
      <w:bodyDiv w:val="1"/>
      <w:marLeft w:val="0"/>
      <w:marRight w:val="0"/>
      <w:marTop w:val="0"/>
      <w:marBottom w:val="0"/>
      <w:divBdr>
        <w:top w:val="none" w:sz="0" w:space="0" w:color="auto"/>
        <w:left w:val="none" w:sz="0" w:space="0" w:color="auto"/>
        <w:bottom w:val="none" w:sz="0" w:space="0" w:color="auto"/>
        <w:right w:val="none" w:sz="0" w:space="0" w:color="auto"/>
      </w:divBdr>
    </w:div>
    <w:div w:id="1200820155">
      <w:bodyDiv w:val="1"/>
      <w:marLeft w:val="0"/>
      <w:marRight w:val="0"/>
      <w:marTop w:val="0"/>
      <w:marBottom w:val="0"/>
      <w:divBdr>
        <w:top w:val="none" w:sz="0" w:space="0" w:color="auto"/>
        <w:left w:val="none" w:sz="0" w:space="0" w:color="auto"/>
        <w:bottom w:val="none" w:sz="0" w:space="0" w:color="auto"/>
        <w:right w:val="none" w:sz="0" w:space="0" w:color="auto"/>
      </w:divBdr>
    </w:div>
    <w:div w:id="1250504152">
      <w:bodyDiv w:val="1"/>
      <w:marLeft w:val="0"/>
      <w:marRight w:val="0"/>
      <w:marTop w:val="0"/>
      <w:marBottom w:val="0"/>
      <w:divBdr>
        <w:top w:val="none" w:sz="0" w:space="0" w:color="auto"/>
        <w:left w:val="none" w:sz="0" w:space="0" w:color="auto"/>
        <w:bottom w:val="none" w:sz="0" w:space="0" w:color="auto"/>
        <w:right w:val="none" w:sz="0" w:space="0" w:color="auto"/>
      </w:divBdr>
    </w:div>
    <w:div w:id="1307399182">
      <w:bodyDiv w:val="1"/>
      <w:marLeft w:val="0"/>
      <w:marRight w:val="0"/>
      <w:marTop w:val="0"/>
      <w:marBottom w:val="0"/>
      <w:divBdr>
        <w:top w:val="none" w:sz="0" w:space="0" w:color="auto"/>
        <w:left w:val="none" w:sz="0" w:space="0" w:color="auto"/>
        <w:bottom w:val="none" w:sz="0" w:space="0" w:color="auto"/>
        <w:right w:val="none" w:sz="0" w:space="0" w:color="auto"/>
      </w:divBdr>
    </w:div>
    <w:div w:id="1351839220">
      <w:bodyDiv w:val="1"/>
      <w:marLeft w:val="0"/>
      <w:marRight w:val="0"/>
      <w:marTop w:val="0"/>
      <w:marBottom w:val="0"/>
      <w:divBdr>
        <w:top w:val="none" w:sz="0" w:space="0" w:color="auto"/>
        <w:left w:val="none" w:sz="0" w:space="0" w:color="auto"/>
        <w:bottom w:val="none" w:sz="0" w:space="0" w:color="auto"/>
        <w:right w:val="none" w:sz="0" w:space="0" w:color="auto"/>
      </w:divBdr>
    </w:div>
    <w:div w:id="1365716852">
      <w:bodyDiv w:val="1"/>
      <w:marLeft w:val="0"/>
      <w:marRight w:val="0"/>
      <w:marTop w:val="0"/>
      <w:marBottom w:val="0"/>
      <w:divBdr>
        <w:top w:val="none" w:sz="0" w:space="0" w:color="auto"/>
        <w:left w:val="none" w:sz="0" w:space="0" w:color="auto"/>
        <w:bottom w:val="none" w:sz="0" w:space="0" w:color="auto"/>
        <w:right w:val="none" w:sz="0" w:space="0" w:color="auto"/>
      </w:divBdr>
    </w:div>
    <w:div w:id="1439565403">
      <w:bodyDiv w:val="1"/>
      <w:marLeft w:val="0"/>
      <w:marRight w:val="0"/>
      <w:marTop w:val="0"/>
      <w:marBottom w:val="0"/>
      <w:divBdr>
        <w:top w:val="none" w:sz="0" w:space="0" w:color="auto"/>
        <w:left w:val="none" w:sz="0" w:space="0" w:color="auto"/>
        <w:bottom w:val="none" w:sz="0" w:space="0" w:color="auto"/>
        <w:right w:val="none" w:sz="0" w:space="0" w:color="auto"/>
      </w:divBdr>
    </w:div>
    <w:div w:id="1440173993">
      <w:bodyDiv w:val="1"/>
      <w:marLeft w:val="0"/>
      <w:marRight w:val="0"/>
      <w:marTop w:val="0"/>
      <w:marBottom w:val="0"/>
      <w:divBdr>
        <w:top w:val="none" w:sz="0" w:space="0" w:color="auto"/>
        <w:left w:val="none" w:sz="0" w:space="0" w:color="auto"/>
        <w:bottom w:val="none" w:sz="0" w:space="0" w:color="auto"/>
        <w:right w:val="none" w:sz="0" w:space="0" w:color="auto"/>
      </w:divBdr>
    </w:div>
    <w:div w:id="1444495697">
      <w:bodyDiv w:val="1"/>
      <w:marLeft w:val="0"/>
      <w:marRight w:val="0"/>
      <w:marTop w:val="0"/>
      <w:marBottom w:val="0"/>
      <w:divBdr>
        <w:top w:val="none" w:sz="0" w:space="0" w:color="auto"/>
        <w:left w:val="none" w:sz="0" w:space="0" w:color="auto"/>
        <w:bottom w:val="none" w:sz="0" w:space="0" w:color="auto"/>
        <w:right w:val="none" w:sz="0" w:space="0" w:color="auto"/>
      </w:divBdr>
    </w:div>
    <w:div w:id="1445659039">
      <w:bodyDiv w:val="1"/>
      <w:marLeft w:val="0"/>
      <w:marRight w:val="0"/>
      <w:marTop w:val="0"/>
      <w:marBottom w:val="0"/>
      <w:divBdr>
        <w:top w:val="none" w:sz="0" w:space="0" w:color="auto"/>
        <w:left w:val="none" w:sz="0" w:space="0" w:color="auto"/>
        <w:bottom w:val="none" w:sz="0" w:space="0" w:color="auto"/>
        <w:right w:val="none" w:sz="0" w:space="0" w:color="auto"/>
      </w:divBdr>
    </w:div>
    <w:div w:id="1475486044">
      <w:bodyDiv w:val="1"/>
      <w:marLeft w:val="0"/>
      <w:marRight w:val="0"/>
      <w:marTop w:val="0"/>
      <w:marBottom w:val="0"/>
      <w:divBdr>
        <w:top w:val="none" w:sz="0" w:space="0" w:color="auto"/>
        <w:left w:val="none" w:sz="0" w:space="0" w:color="auto"/>
        <w:bottom w:val="none" w:sz="0" w:space="0" w:color="auto"/>
        <w:right w:val="none" w:sz="0" w:space="0" w:color="auto"/>
      </w:divBdr>
    </w:div>
    <w:div w:id="1487168560">
      <w:bodyDiv w:val="1"/>
      <w:marLeft w:val="0"/>
      <w:marRight w:val="0"/>
      <w:marTop w:val="0"/>
      <w:marBottom w:val="0"/>
      <w:divBdr>
        <w:top w:val="none" w:sz="0" w:space="0" w:color="auto"/>
        <w:left w:val="none" w:sz="0" w:space="0" w:color="auto"/>
        <w:bottom w:val="none" w:sz="0" w:space="0" w:color="auto"/>
        <w:right w:val="none" w:sz="0" w:space="0" w:color="auto"/>
      </w:divBdr>
    </w:div>
    <w:div w:id="1508905780">
      <w:bodyDiv w:val="1"/>
      <w:marLeft w:val="0"/>
      <w:marRight w:val="0"/>
      <w:marTop w:val="0"/>
      <w:marBottom w:val="0"/>
      <w:divBdr>
        <w:top w:val="none" w:sz="0" w:space="0" w:color="auto"/>
        <w:left w:val="none" w:sz="0" w:space="0" w:color="auto"/>
        <w:bottom w:val="none" w:sz="0" w:space="0" w:color="auto"/>
        <w:right w:val="none" w:sz="0" w:space="0" w:color="auto"/>
      </w:divBdr>
      <w:divsChild>
        <w:div w:id="243998915">
          <w:marLeft w:val="0"/>
          <w:marRight w:val="0"/>
          <w:marTop w:val="0"/>
          <w:marBottom w:val="0"/>
          <w:divBdr>
            <w:top w:val="none" w:sz="0" w:space="0" w:color="auto"/>
            <w:left w:val="none" w:sz="0" w:space="0" w:color="auto"/>
            <w:bottom w:val="none" w:sz="0" w:space="0" w:color="auto"/>
            <w:right w:val="none" w:sz="0" w:space="0" w:color="auto"/>
          </w:divBdr>
          <w:divsChild>
            <w:div w:id="1906989656">
              <w:marLeft w:val="0"/>
              <w:marRight w:val="0"/>
              <w:marTop w:val="0"/>
              <w:marBottom w:val="0"/>
              <w:divBdr>
                <w:top w:val="none" w:sz="0" w:space="0" w:color="auto"/>
                <w:left w:val="none" w:sz="0" w:space="0" w:color="auto"/>
                <w:bottom w:val="none" w:sz="0" w:space="0" w:color="auto"/>
                <w:right w:val="none" w:sz="0" w:space="0" w:color="auto"/>
              </w:divBdr>
              <w:divsChild>
                <w:div w:id="193173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62808">
      <w:bodyDiv w:val="1"/>
      <w:marLeft w:val="0"/>
      <w:marRight w:val="0"/>
      <w:marTop w:val="0"/>
      <w:marBottom w:val="0"/>
      <w:divBdr>
        <w:top w:val="none" w:sz="0" w:space="0" w:color="auto"/>
        <w:left w:val="none" w:sz="0" w:space="0" w:color="auto"/>
        <w:bottom w:val="none" w:sz="0" w:space="0" w:color="auto"/>
        <w:right w:val="none" w:sz="0" w:space="0" w:color="auto"/>
      </w:divBdr>
    </w:div>
    <w:div w:id="1537889556">
      <w:bodyDiv w:val="1"/>
      <w:marLeft w:val="0"/>
      <w:marRight w:val="0"/>
      <w:marTop w:val="0"/>
      <w:marBottom w:val="0"/>
      <w:divBdr>
        <w:top w:val="none" w:sz="0" w:space="0" w:color="auto"/>
        <w:left w:val="none" w:sz="0" w:space="0" w:color="auto"/>
        <w:bottom w:val="none" w:sz="0" w:space="0" w:color="auto"/>
        <w:right w:val="none" w:sz="0" w:space="0" w:color="auto"/>
      </w:divBdr>
    </w:div>
    <w:div w:id="1538741161">
      <w:bodyDiv w:val="1"/>
      <w:marLeft w:val="0"/>
      <w:marRight w:val="0"/>
      <w:marTop w:val="0"/>
      <w:marBottom w:val="0"/>
      <w:divBdr>
        <w:top w:val="none" w:sz="0" w:space="0" w:color="auto"/>
        <w:left w:val="none" w:sz="0" w:space="0" w:color="auto"/>
        <w:bottom w:val="none" w:sz="0" w:space="0" w:color="auto"/>
        <w:right w:val="none" w:sz="0" w:space="0" w:color="auto"/>
      </w:divBdr>
    </w:div>
    <w:div w:id="1593583211">
      <w:bodyDiv w:val="1"/>
      <w:marLeft w:val="0"/>
      <w:marRight w:val="0"/>
      <w:marTop w:val="0"/>
      <w:marBottom w:val="0"/>
      <w:divBdr>
        <w:top w:val="none" w:sz="0" w:space="0" w:color="auto"/>
        <w:left w:val="none" w:sz="0" w:space="0" w:color="auto"/>
        <w:bottom w:val="none" w:sz="0" w:space="0" w:color="auto"/>
        <w:right w:val="none" w:sz="0" w:space="0" w:color="auto"/>
      </w:divBdr>
    </w:div>
    <w:div w:id="1600866534">
      <w:bodyDiv w:val="1"/>
      <w:marLeft w:val="0"/>
      <w:marRight w:val="0"/>
      <w:marTop w:val="0"/>
      <w:marBottom w:val="0"/>
      <w:divBdr>
        <w:top w:val="none" w:sz="0" w:space="0" w:color="auto"/>
        <w:left w:val="none" w:sz="0" w:space="0" w:color="auto"/>
        <w:bottom w:val="none" w:sz="0" w:space="0" w:color="auto"/>
        <w:right w:val="none" w:sz="0" w:space="0" w:color="auto"/>
      </w:divBdr>
    </w:div>
    <w:div w:id="1601139897">
      <w:bodyDiv w:val="1"/>
      <w:marLeft w:val="0"/>
      <w:marRight w:val="0"/>
      <w:marTop w:val="0"/>
      <w:marBottom w:val="0"/>
      <w:divBdr>
        <w:top w:val="none" w:sz="0" w:space="0" w:color="auto"/>
        <w:left w:val="none" w:sz="0" w:space="0" w:color="auto"/>
        <w:bottom w:val="none" w:sz="0" w:space="0" w:color="auto"/>
        <w:right w:val="none" w:sz="0" w:space="0" w:color="auto"/>
      </w:divBdr>
    </w:div>
    <w:div w:id="1628465104">
      <w:bodyDiv w:val="1"/>
      <w:marLeft w:val="0"/>
      <w:marRight w:val="0"/>
      <w:marTop w:val="0"/>
      <w:marBottom w:val="0"/>
      <w:divBdr>
        <w:top w:val="none" w:sz="0" w:space="0" w:color="auto"/>
        <w:left w:val="none" w:sz="0" w:space="0" w:color="auto"/>
        <w:bottom w:val="none" w:sz="0" w:space="0" w:color="auto"/>
        <w:right w:val="none" w:sz="0" w:space="0" w:color="auto"/>
      </w:divBdr>
    </w:div>
    <w:div w:id="1637250595">
      <w:bodyDiv w:val="1"/>
      <w:marLeft w:val="0"/>
      <w:marRight w:val="0"/>
      <w:marTop w:val="0"/>
      <w:marBottom w:val="0"/>
      <w:divBdr>
        <w:top w:val="none" w:sz="0" w:space="0" w:color="auto"/>
        <w:left w:val="none" w:sz="0" w:space="0" w:color="auto"/>
        <w:bottom w:val="none" w:sz="0" w:space="0" w:color="auto"/>
        <w:right w:val="none" w:sz="0" w:space="0" w:color="auto"/>
      </w:divBdr>
    </w:div>
    <w:div w:id="1671173500">
      <w:bodyDiv w:val="1"/>
      <w:marLeft w:val="0"/>
      <w:marRight w:val="0"/>
      <w:marTop w:val="0"/>
      <w:marBottom w:val="0"/>
      <w:divBdr>
        <w:top w:val="none" w:sz="0" w:space="0" w:color="auto"/>
        <w:left w:val="none" w:sz="0" w:space="0" w:color="auto"/>
        <w:bottom w:val="none" w:sz="0" w:space="0" w:color="auto"/>
        <w:right w:val="none" w:sz="0" w:space="0" w:color="auto"/>
      </w:divBdr>
    </w:div>
    <w:div w:id="1683967759">
      <w:bodyDiv w:val="1"/>
      <w:marLeft w:val="0"/>
      <w:marRight w:val="0"/>
      <w:marTop w:val="0"/>
      <w:marBottom w:val="0"/>
      <w:divBdr>
        <w:top w:val="none" w:sz="0" w:space="0" w:color="auto"/>
        <w:left w:val="none" w:sz="0" w:space="0" w:color="auto"/>
        <w:bottom w:val="none" w:sz="0" w:space="0" w:color="auto"/>
        <w:right w:val="none" w:sz="0" w:space="0" w:color="auto"/>
      </w:divBdr>
    </w:div>
    <w:div w:id="1692485384">
      <w:bodyDiv w:val="1"/>
      <w:marLeft w:val="0"/>
      <w:marRight w:val="0"/>
      <w:marTop w:val="0"/>
      <w:marBottom w:val="0"/>
      <w:divBdr>
        <w:top w:val="none" w:sz="0" w:space="0" w:color="auto"/>
        <w:left w:val="none" w:sz="0" w:space="0" w:color="auto"/>
        <w:bottom w:val="none" w:sz="0" w:space="0" w:color="auto"/>
        <w:right w:val="none" w:sz="0" w:space="0" w:color="auto"/>
      </w:divBdr>
    </w:div>
    <w:div w:id="1741950534">
      <w:bodyDiv w:val="1"/>
      <w:marLeft w:val="0"/>
      <w:marRight w:val="0"/>
      <w:marTop w:val="0"/>
      <w:marBottom w:val="0"/>
      <w:divBdr>
        <w:top w:val="none" w:sz="0" w:space="0" w:color="auto"/>
        <w:left w:val="none" w:sz="0" w:space="0" w:color="auto"/>
        <w:bottom w:val="none" w:sz="0" w:space="0" w:color="auto"/>
        <w:right w:val="none" w:sz="0" w:space="0" w:color="auto"/>
      </w:divBdr>
    </w:div>
    <w:div w:id="1775855258">
      <w:bodyDiv w:val="1"/>
      <w:marLeft w:val="0"/>
      <w:marRight w:val="0"/>
      <w:marTop w:val="0"/>
      <w:marBottom w:val="0"/>
      <w:divBdr>
        <w:top w:val="none" w:sz="0" w:space="0" w:color="auto"/>
        <w:left w:val="none" w:sz="0" w:space="0" w:color="auto"/>
        <w:bottom w:val="none" w:sz="0" w:space="0" w:color="auto"/>
        <w:right w:val="none" w:sz="0" w:space="0" w:color="auto"/>
      </w:divBdr>
    </w:div>
    <w:div w:id="1802796317">
      <w:bodyDiv w:val="1"/>
      <w:marLeft w:val="0"/>
      <w:marRight w:val="0"/>
      <w:marTop w:val="0"/>
      <w:marBottom w:val="0"/>
      <w:divBdr>
        <w:top w:val="none" w:sz="0" w:space="0" w:color="auto"/>
        <w:left w:val="none" w:sz="0" w:space="0" w:color="auto"/>
        <w:bottom w:val="none" w:sz="0" w:space="0" w:color="auto"/>
        <w:right w:val="none" w:sz="0" w:space="0" w:color="auto"/>
      </w:divBdr>
    </w:div>
    <w:div w:id="1883208072">
      <w:bodyDiv w:val="1"/>
      <w:marLeft w:val="0"/>
      <w:marRight w:val="0"/>
      <w:marTop w:val="0"/>
      <w:marBottom w:val="0"/>
      <w:divBdr>
        <w:top w:val="none" w:sz="0" w:space="0" w:color="auto"/>
        <w:left w:val="none" w:sz="0" w:space="0" w:color="auto"/>
        <w:bottom w:val="none" w:sz="0" w:space="0" w:color="auto"/>
        <w:right w:val="none" w:sz="0" w:space="0" w:color="auto"/>
      </w:divBdr>
    </w:div>
    <w:div w:id="1903982326">
      <w:bodyDiv w:val="1"/>
      <w:marLeft w:val="0"/>
      <w:marRight w:val="0"/>
      <w:marTop w:val="0"/>
      <w:marBottom w:val="0"/>
      <w:divBdr>
        <w:top w:val="none" w:sz="0" w:space="0" w:color="auto"/>
        <w:left w:val="none" w:sz="0" w:space="0" w:color="auto"/>
        <w:bottom w:val="none" w:sz="0" w:space="0" w:color="auto"/>
        <w:right w:val="none" w:sz="0" w:space="0" w:color="auto"/>
      </w:divBdr>
    </w:div>
    <w:div w:id="1993558874">
      <w:bodyDiv w:val="1"/>
      <w:marLeft w:val="0"/>
      <w:marRight w:val="0"/>
      <w:marTop w:val="0"/>
      <w:marBottom w:val="0"/>
      <w:divBdr>
        <w:top w:val="none" w:sz="0" w:space="0" w:color="auto"/>
        <w:left w:val="none" w:sz="0" w:space="0" w:color="auto"/>
        <w:bottom w:val="none" w:sz="0" w:space="0" w:color="auto"/>
        <w:right w:val="none" w:sz="0" w:space="0" w:color="auto"/>
      </w:divBdr>
    </w:div>
    <w:div w:id="2003045093">
      <w:bodyDiv w:val="1"/>
      <w:marLeft w:val="0"/>
      <w:marRight w:val="0"/>
      <w:marTop w:val="0"/>
      <w:marBottom w:val="0"/>
      <w:divBdr>
        <w:top w:val="none" w:sz="0" w:space="0" w:color="auto"/>
        <w:left w:val="none" w:sz="0" w:space="0" w:color="auto"/>
        <w:bottom w:val="none" w:sz="0" w:space="0" w:color="auto"/>
        <w:right w:val="none" w:sz="0" w:space="0" w:color="auto"/>
      </w:divBdr>
    </w:div>
    <w:div w:id="2022271976">
      <w:bodyDiv w:val="1"/>
      <w:marLeft w:val="0"/>
      <w:marRight w:val="0"/>
      <w:marTop w:val="0"/>
      <w:marBottom w:val="0"/>
      <w:divBdr>
        <w:top w:val="none" w:sz="0" w:space="0" w:color="auto"/>
        <w:left w:val="none" w:sz="0" w:space="0" w:color="auto"/>
        <w:bottom w:val="none" w:sz="0" w:space="0" w:color="auto"/>
        <w:right w:val="none" w:sz="0" w:space="0" w:color="auto"/>
      </w:divBdr>
    </w:div>
    <w:div w:id="2047216540">
      <w:bodyDiv w:val="1"/>
      <w:marLeft w:val="0"/>
      <w:marRight w:val="0"/>
      <w:marTop w:val="0"/>
      <w:marBottom w:val="0"/>
      <w:divBdr>
        <w:top w:val="none" w:sz="0" w:space="0" w:color="auto"/>
        <w:left w:val="none" w:sz="0" w:space="0" w:color="auto"/>
        <w:bottom w:val="none" w:sz="0" w:space="0" w:color="auto"/>
        <w:right w:val="none" w:sz="0" w:space="0" w:color="auto"/>
      </w:divBdr>
    </w:div>
    <w:div w:id="2069722464">
      <w:bodyDiv w:val="1"/>
      <w:marLeft w:val="0"/>
      <w:marRight w:val="0"/>
      <w:marTop w:val="0"/>
      <w:marBottom w:val="0"/>
      <w:divBdr>
        <w:top w:val="none" w:sz="0" w:space="0" w:color="auto"/>
        <w:left w:val="none" w:sz="0" w:space="0" w:color="auto"/>
        <w:bottom w:val="none" w:sz="0" w:space="0" w:color="auto"/>
        <w:right w:val="none" w:sz="0" w:space="0" w:color="auto"/>
      </w:divBdr>
    </w:div>
    <w:div w:id="2091416720">
      <w:bodyDiv w:val="1"/>
      <w:marLeft w:val="0"/>
      <w:marRight w:val="0"/>
      <w:marTop w:val="0"/>
      <w:marBottom w:val="0"/>
      <w:divBdr>
        <w:top w:val="none" w:sz="0" w:space="0" w:color="auto"/>
        <w:left w:val="none" w:sz="0" w:space="0" w:color="auto"/>
        <w:bottom w:val="none" w:sz="0" w:space="0" w:color="auto"/>
        <w:right w:val="none" w:sz="0" w:space="0" w:color="auto"/>
      </w:divBdr>
    </w:div>
    <w:div w:id="2123912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golan-marsad.org/press-release-israeli-authorities-demolish-home-in-majdal-shams-in-the-occupied-syrian-golan/" TargetMode="External"/><Relationship Id="rId3" Type="http://schemas.openxmlformats.org/officeDocument/2006/relationships/hyperlink" Target="http://jerusaleminstitute.org.il/.upload/yearbook/2007_8/shnaton%20C0106.pdf" TargetMode="External"/><Relationship Id="rId7" Type="http://schemas.openxmlformats.org/officeDocument/2006/relationships/hyperlink" Target="http://golan-marsad.org/january-2018-universal-periodic-review-of-israel/" TargetMode="External"/><Relationship Id="rId2" Type="http://schemas.openxmlformats.org/officeDocument/2006/relationships/hyperlink" Target="https://www.haaretz.com/israel-news/.premium-1.807609" TargetMode="External"/><Relationship Id="rId1" Type="http://schemas.openxmlformats.org/officeDocument/2006/relationships/hyperlink" Target="https://s3-eu-west-1.amazonaws.com/files.yesh-din.org/&#1495;&#1493;&#1511;+&#1492;&#1492;&#1505;&#1491;&#1512;&#1492;/Govenment+response+to+regulation+law+petition.pdf" TargetMode="External"/><Relationship Id="rId6" Type="http://schemas.openxmlformats.org/officeDocument/2006/relationships/hyperlink" Target="file:///\\fshq.ad.ohchr.org\redirected$\McParland\My%20Documents\Human%20Rights%20Council\HRC%2037\43\www.btl.gov.il\Publications\oni_report\Documents\oni2016.pdf" TargetMode="External"/><Relationship Id="rId5" Type="http://schemas.openxmlformats.org/officeDocument/2006/relationships/hyperlink" Target="http://m.knesset.gov.il/Activity/committees/Education/Pages/CommitteeProtocols.aspx" TargetMode="External"/><Relationship Id="rId4" Type="http://schemas.openxmlformats.org/officeDocument/2006/relationships/hyperlink" Target="https://www.acri.org.il/en/wp-content/uploads/2011/10/E-Jlem-Petition-Security-guards-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067A7-00E1-4F99-A7A9-26083C58C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A349D6-F104-42FD-8B81-CBFBBB9637C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D34FDDF-A5D7-4D9F-8C86-CF10A29CA7F1}">
  <ds:schemaRefs>
    <ds:schemaRef ds:uri="http://schemas.microsoft.com/sharepoint/v3/contenttype/forms"/>
  </ds:schemaRefs>
</ds:datastoreItem>
</file>

<file path=customXml/itemProps4.xml><?xml version="1.0" encoding="utf-8"?>
<ds:datastoreItem xmlns:ds="http://schemas.openxmlformats.org/officeDocument/2006/customXml" ds:itemID="{96F68E00-036D-4A9D-B98E-4FCBD669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7644</Words>
  <Characters>43573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Israeli settlements in the Occupied Palestinian Territory, including East Jerusalem, and in the occupied Syrian Golan - Report of the United Nations High Commissioner for Human Rights</vt:lpstr>
    </vt:vector>
  </TitlesOfParts>
  <Company>OHCHR</Company>
  <LinksUpToDate>false</LinksUpToDate>
  <CharactersWithSpaces>51115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Israeli settlements in the Occupied Palestinian Territory, including East Jerusalem, and in the occupied Syrian Golan - Report of the United Nations High Commissioner for Human Rights</dc:title>
  <dc:creator>a</dc:creator>
  <cp:lastModifiedBy>Sarah Willig</cp:lastModifiedBy>
  <cp:revision>2</cp:revision>
  <cp:lastPrinted>2018-02-02T15:04:00Z</cp:lastPrinted>
  <dcterms:created xsi:type="dcterms:W3CDTF">2018-03-11T16:44:00Z</dcterms:created>
  <dcterms:modified xsi:type="dcterms:W3CDTF">2018-03-11T16:44:00Z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