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925F" w14:textId="77777777" w:rsidR="00E87730" w:rsidRPr="00E87730" w:rsidRDefault="00E87730" w:rsidP="00E87730">
      <w:pPr>
        <w:rPr>
          <w:sz w:val="40"/>
          <w:szCs w:val="40"/>
        </w:rPr>
      </w:pPr>
      <w:r w:rsidRPr="00E87730">
        <w:rPr>
          <w:sz w:val="40"/>
          <w:szCs w:val="40"/>
        </w:rPr>
        <w:t>Palestinian attempts to stab Israelis at West Bank bus stop and flees, IDF says</w:t>
      </w:r>
    </w:p>
    <w:p w14:paraId="1BBB50C6" w14:textId="41D77C6B" w:rsidR="00121B4F" w:rsidRDefault="00E87730" w:rsidP="00E87730">
      <w:pPr>
        <w:spacing w:after="0" w:line="240" w:lineRule="auto"/>
      </w:pPr>
      <w:r>
        <w:t>August 11, 2023</w:t>
      </w:r>
    </w:p>
    <w:p w14:paraId="090303E8" w14:textId="4D86188A" w:rsidR="00E87730" w:rsidRDefault="00E87730" w:rsidP="00E87730">
      <w:pPr>
        <w:spacing w:after="0" w:line="240" w:lineRule="auto"/>
      </w:pPr>
      <w:r>
        <w:t>By Emanuel Fabian</w:t>
      </w:r>
    </w:p>
    <w:p w14:paraId="2095C72A" w14:textId="7161500D" w:rsidR="00E87730" w:rsidRDefault="00E87730" w:rsidP="00E87730">
      <w:pPr>
        <w:spacing w:after="0" w:line="240" w:lineRule="auto"/>
      </w:pPr>
      <w:r>
        <w:t>The Times of Israel</w:t>
      </w:r>
    </w:p>
    <w:p w14:paraId="32C60982" w14:textId="3432513C" w:rsidR="00E87730" w:rsidRDefault="00E87730" w:rsidP="00E87730">
      <w:pPr>
        <w:spacing w:after="0" w:line="240" w:lineRule="auto"/>
      </w:pPr>
      <w:r>
        <w:fldChar w:fldCharType="begin"/>
      </w:r>
      <w:ins w:id="0" w:author="Sarah Willig" w:date="2023-08-11T09:19:00Z">
        <w:r>
          <w:instrText>HYPERLINK "</w:instrText>
        </w:r>
      </w:ins>
      <w:r w:rsidRPr="00E87730">
        <w:instrText>https://www.timesofisrael.com/palestinian-attempts-to-stab-israelis-at-west-bank-bus-stop-and-flees-idf-says/</w:instrText>
      </w:r>
      <w:ins w:id="1" w:author="Sarah Willig" w:date="2023-08-11T09:19:00Z">
        <w:r>
          <w:instrText>"</w:instrText>
        </w:r>
      </w:ins>
      <w:r>
        <w:fldChar w:fldCharType="separate"/>
      </w:r>
      <w:r w:rsidRPr="00650019">
        <w:rPr>
          <w:rStyle w:val="Hyperlink"/>
        </w:rPr>
        <w:t>https://www.timesofisrael.com/palestinian-attempts-to-stab-israelis-at-west-bank-bus-stop-and-flees-idf-says/</w:t>
      </w:r>
      <w:r>
        <w:fldChar w:fldCharType="end"/>
      </w:r>
    </w:p>
    <w:p w14:paraId="786743A9" w14:textId="77777777" w:rsidR="00E87730" w:rsidRDefault="00E87730" w:rsidP="00E87730">
      <w:pPr>
        <w:spacing w:after="0" w:line="240" w:lineRule="auto"/>
      </w:pPr>
    </w:p>
    <w:p w14:paraId="030E265F" w14:textId="77777777" w:rsidR="00E87730" w:rsidRPr="00E87730" w:rsidRDefault="00E87730" w:rsidP="00E87730">
      <w:r w:rsidRPr="00E87730">
        <w:t>A Palestinian suspect attempted to stab two Israeli civilians at a bus stop near a West Bank settlement on Thursday evening, before fleeing the scene, officials said.</w:t>
      </w:r>
    </w:p>
    <w:p w14:paraId="50E2BC7D" w14:textId="77777777" w:rsidR="00E87730" w:rsidRPr="00E87730" w:rsidRDefault="00E87730" w:rsidP="00E87730">
      <w:r w:rsidRPr="00E87730">
        <w:t>According to the Israel Defense Forces, the suspect arrived by car at a bus stop outside the settlement of Nili in the central West Bank and tried to stab two Israeli women.</w:t>
      </w:r>
    </w:p>
    <w:p w14:paraId="2565E72C" w14:textId="77777777" w:rsidR="00E87730" w:rsidRPr="00E87730" w:rsidRDefault="00E87730" w:rsidP="00E87730">
      <w:r w:rsidRPr="00E87730">
        <w:t>The suspect then threw the knife to the side, got back in his car, and fled the scene, the IDF said.</w:t>
      </w:r>
    </w:p>
    <w:p w14:paraId="5A7F5383" w14:textId="77777777" w:rsidR="00E87730" w:rsidRPr="00E87730" w:rsidRDefault="00E87730" w:rsidP="00E87730">
      <w:r w:rsidRPr="00E87730">
        <w:t>The IDF said troops were searching the area for the assailant.</w:t>
      </w:r>
    </w:p>
    <w:p w14:paraId="61B3A4AD" w14:textId="77777777" w:rsidR="00E87730" w:rsidRPr="00E87730" w:rsidRDefault="00E87730" w:rsidP="00E87730">
      <w:r w:rsidRPr="00E87730">
        <w:t>The military published a photo of the knife that the suspect left behind.</w:t>
      </w:r>
    </w:p>
    <w:p w14:paraId="43C163C1" w14:textId="77777777" w:rsidR="00E87730" w:rsidRPr="00E87730" w:rsidRDefault="00E87730" w:rsidP="00E87730">
      <w:r w:rsidRPr="00E87730">
        <w:t>Violence has surged across the West Bank over the past year and a half, with a rise in Palestinian shooting attacks against Israeli civilians and troops, near-nightly arrest raids by the military, and an uptick in attacks by extremist Jewish settlers against Palestinians.</w:t>
      </w:r>
    </w:p>
    <w:p w14:paraId="1AB493E8" w14:textId="77777777" w:rsidR="00E87730" w:rsidRDefault="00E87730" w:rsidP="00E87730"/>
    <w:sectPr w:rsidR="00E8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Willig">
    <w15:presenceInfo w15:providerId="Windows Live" w15:userId="b7e852c78bbef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30"/>
    <w:rsid w:val="00121B4F"/>
    <w:rsid w:val="00E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3F1D"/>
  <w15:chartTrackingRefBased/>
  <w15:docId w15:val="{E2D53CC7-289A-488C-99B2-AD8F47B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2023-08-11T13:18:00Z</dcterms:created>
  <dcterms:modified xsi:type="dcterms:W3CDTF">2023-08-11T13:21:00Z</dcterms:modified>
</cp:coreProperties>
</file>