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605523C" w14:textId="77777777" w:rsidTr="00562621">
        <w:trPr>
          <w:trHeight w:val="851"/>
        </w:trPr>
        <w:tc>
          <w:tcPr>
            <w:tcW w:w="1259" w:type="dxa"/>
            <w:tcBorders>
              <w:top w:val="nil"/>
              <w:left w:val="nil"/>
              <w:bottom w:val="single" w:sz="4" w:space="0" w:color="auto"/>
              <w:right w:val="nil"/>
            </w:tcBorders>
          </w:tcPr>
          <w:p w14:paraId="2523E948"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6DB93DFA"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68BA351" w14:textId="77777777" w:rsidR="00446DE4" w:rsidRPr="00DE3EC0" w:rsidRDefault="00676C8C" w:rsidP="004850E5">
            <w:pPr>
              <w:jc w:val="right"/>
            </w:pPr>
            <w:r w:rsidRPr="00676C8C">
              <w:rPr>
                <w:sz w:val="40"/>
              </w:rPr>
              <w:t>A</w:t>
            </w:r>
            <w:r>
              <w:t>/HRC/</w:t>
            </w:r>
            <w:r w:rsidR="00144985">
              <w:t>S-28</w:t>
            </w:r>
            <w:r>
              <w:t>/L</w:t>
            </w:r>
            <w:r w:rsidR="004850E5">
              <w:t>.1</w:t>
            </w:r>
          </w:p>
        </w:tc>
      </w:tr>
      <w:tr w:rsidR="003107FA" w14:paraId="4DE5A714" w14:textId="77777777" w:rsidTr="00562621">
        <w:trPr>
          <w:trHeight w:val="2835"/>
        </w:trPr>
        <w:tc>
          <w:tcPr>
            <w:tcW w:w="1259" w:type="dxa"/>
            <w:tcBorders>
              <w:top w:val="single" w:sz="4" w:space="0" w:color="auto"/>
              <w:left w:val="nil"/>
              <w:bottom w:val="single" w:sz="12" w:space="0" w:color="auto"/>
              <w:right w:val="nil"/>
            </w:tcBorders>
          </w:tcPr>
          <w:p w14:paraId="7530B2B7" w14:textId="77777777" w:rsidR="003107FA" w:rsidRDefault="00E71086" w:rsidP="00562621">
            <w:pPr>
              <w:spacing w:before="120"/>
              <w:jc w:val="center"/>
            </w:pPr>
            <w:r>
              <w:rPr>
                <w:noProof/>
                <w:lang w:val="en-US"/>
              </w:rPr>
              <w:drawing>
                <wp:inline distT="0" distB="0" distL="0" distR="0">
                  <wp:extent cx="704850" cy="590550"/>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8451E66" w14:textId="77777777" w:rsidR="003107FA" w:rsidRDefault="00B3317B" w:rsidP="00562621">
            <w:pPr>
              <w:spacing w:before="120" w:line="420" w:lineRule="exact"/>
              <w:rPr>
                <w:ins w:id="1" w:author="Petra Ticha" w:date="2018-05-18T13:09:00Z"/>
                <w:b/>
                <w:sz w:val="40"/>
                <w:szCs w:val="40"/>
              </w:rPr>
            </w:pPr>
            <w:r>
              <w:rPr>
                <w:b/>
                <w:sz w:val="40"/>
                <w:szCs w:val="40"/>
              </w:rPr>
              <w:t>General Assembly</w:t>
            </w:r>
          </w:p>
          <w:p w14:paraId="3EAC1C13" w14:textId="77777777" w:rsidR="00326741" w:rsidRDefault="00326741" w:rsidP="00562621">
            <w:pPr>
              <w:spacing w:before="120" w:line="420" w:lineRule="exact"/>
              <w:rPr>
                <w:ins w:id="2" w:author="Petra Ticha" w:date="2018-05-18T13:09:00Z"/>
                <w:b/>
                <w:sz w:val="40"/>
                <w:szCs w:val="40"/>
              </w:rPr>
            </w:pPr>
          </w:p>
          <w:p w14:paraId="6BBDE9C1" w14:textId="77777777" w:rsidR="00326741" w:rsidRDefault="00326741" w:rsidP="00562621">
            <w:pPr>
              <w:spacing w:before="120" w:line="420" w:lineRule="exact"/>
              <w:rPr>
                <w:ins w:id="3" w:author="Petra Ticha" w:date="2018-05-18T13:09:00Z"/>
                <w:b/>
                <w:sz w:val="40"/>
                <w:szCs w:val="40"/>
              </w:rPr>
            </w:pPr>
            <w:ins w:id="4" w:author="Petra Ticha" w:date="2018-05-18T13:09:00Z">
              <w:r>
                <w:rPr>
                  <w:b/>
                  <w:sz w:val="40"/>
                  <w:szCs w:val="40"/>
                </w:rPr>
                <w:t>ORAL REVISIONS</w:t>
              </w:r>
            </w:ins>
          </w:p>
          <w:p w14:paraId="6FBD7DAF" w14:textId="77777777" w:rsidR="00326741" w:rsidRPr="00B3317B" w:rsidRDefault="003F4CF1" w:rsidP="00562621">
            <w:pPr>
              <w:spacing w:before="120" w:line="420" w:lineRule="exact"/>
              <w:rPr>
                <w:b/>
                <w:sz w:val="40"/>
                <w:szCs w:val="40"/>
              </w:rPr>
            </w:pPr>
            <w:ins w:id="5" w:author="Petra Ticha" w:date="2018-05-18T13:20:00Z">
              <w:r>
                <w:rPr>
                  <w:b/>
                  <w:sz w:val="40"/>
                  <w:szCs w:val="40"/>
                </w:rPr>
                <w:t>as of</w:t>
              </w:r>
            </w:ins>
            <w:ins w:id="6" w:author="Petra Ticha" w:date="2018-05-18T13:10:00Z">
              <w:r w:rsidR="00326741">
                <w:rPr>
                  <w:b/>
                  <w:sz w:val="40"/>
                  <w:szCs w:val="40"/>
                </w:rPr>
                <w:t xml:space="preserve"> 18/5</w:t>
              </w:r>
            </w:ins>
            <w:ins w:id="7" w:author="Petra Ticha" w:date="2018-05-18T13:20:00Z">
              <w:r>
                <w:rPr>
                  <w:b/>
                  <w:sz w:val="40"/>
                  <w:szCs w:val="40"/>
                </w:rPr>
                <w:t xml:space="preserve"> at</w:t>
              </w:r>
            </w:ins>
            <w:ins w:id="8" w:author="Petra Ticha" w:date="2018-05-18T13:57:00Z">
              <w:r w:rsidR="008404A0">
                <w:rPr>
                  <w:b/>
                  <w:sz w:val="40"/>
                  <w:szCs w:val="40"/>
                </w:rPr>
                <w:t xml:space="preserve"> 2 p.m.</w:t>
              </w:r>
            </w:ins>
          </w:p>
        </w:tc>
        <w:tc>
          <w:tcPr>
            <w:tcW w:w="2930" w:type="dxa"/>
            <w:tcBorders>
              <w:top w:val="single" w:sz="4" w:space="0" w:color="auto"/>
              <w:left w:val="nil"/>
              <w:bottom w:val="single" w:sz="12" w:space="0" w:color="auto"/>
              <w:right w:val="nil"/>
            </w:tcBorders>
          </w:tcPr>
          <w:p w14:paraId="538B840E" w14:textId="77777777" w:rsidR="003107FA" w:rsidRDefault="009C7958" w:rsidP="00676C8C">
            <w:pPr>
              <w:spacing w:before="240" w:line="240" w:lineRule="exact"/>
            </w:pPr>
            <w:r>
              <w:t>Distr.: Limited</w:t>
            </w:r>
          </w:p>
          <w:p w14:paraId="2A55F311" w14:textId="77777777" w:rsidR="00676C8C" w:rsidRDefault="00144985" w:rsidP="00676C8C">
            <w:pPr>
              <w:spacing w:line="240" w:lineRule="exact"/>
            </w:pPr>
            <w:r>
              <w:t>1</w:t>
            </w:r>
            <w:r w:rsidR="00B151FA">
              <w:t>8</w:t>
            </w:r>
            <w:r>
              <w:t xml:space="preserve"> May</w:t>
            </w:r>
            <w:r w:rsidR="00676C8C">
              <w:t xml:space="preserve"> 2018</w:t>
            </w:r>
          </w:p>
          <w:p w14:paraId="3E5A8ED2" w14:textId="77777777" w:rsidR="00676C8C" w:rsidRDefault="00676C8C" w:rsidP="00676C8C">
            <w:pPr>
              <w:spacing w:line="240" w:lineRule="exact"/>
            </w:pPr>
          </w:p>
          <w:p w14:paraId="3325D83F" w14:textId="77777777" w:rsidR="00676C8C" w:rsidRDefault="00676C8C" w:rsidP="00676C8C">
            <w:pPr>
              <w:spacing w:line="240" w:lineRule="exact"/>
            </w:pPr>
            <w:r>
              <w:t>Original: English</w:t>
            </w:r>
          </w:p>
        </w:tc>
      </w:tr>
    </w:tbl>
    <w:p w14:paraId="7E477AF6" w14:textId="77777777" w:rsidR="00676C8C" w:rsidRPr="00676C8C" w:rsidRDefault="00676C8C" w:rsidP="00676C8C">
      <w:pPr>
        <w:spacing w:before="120"/>
        <w:rPr>
          <w:b/>
          <w:sz w:val="24"/>
          <w:szCs w:val="24"/>
        </w:rPr>
      </w:pPr>
      <w:r w:rsidRPr="00676C8C">
        <w:rPr>
          <w:b/>
          <w:sz w:val="24"/>
          <w:szCs w:val="24"/>
        </w:rPr>
        <w:t>Human Rights Council</w:t>
      </w:r>
    </w:p>
    <w:p w14:paraId="17452143" w14:textId="77777777" w:rsidR="00676C8C" w:rsidRPr="00676C8C" w:rsidRDefault="00144985" w:rsidP="00676C8C">
      <w:pPr>
        <w:rPr>
          <w:b/>
        </w:rPr>
      </w:pPr>
      <w:r>
        <w:rPr>
          <w:b/>
        </w:rPr>
        <w:t>Twenty-eighth</w:t>
      </w:r>
      <w:r w:rsidR="00676C8C" w:rsidRPr="00676C8C">
        <w:rPr>
          <w:b/>
        </w:rPr>
        <w:t xml:space="preserve"> </w:t>
      </w:r>
      <w:r w:rsidR="008C7946">
        <w:rPr>
          <w:b/>
        </w:rPr>
        <w:t xml:space="preserve">special </w:t>
      </w:r>
      <w:r w:rsidR="00676C8C" w:rsidRPr="00676C8C">
        <w:rPr>
          <w:b/>
        </w:rPr>
        <w:t>session</w:t>
      </w:r>
    </w:p>
    <w:p w14:paraId="5219BE69" w14:textId="77777777" w:rsidR="00676C8C" w:rsidRPr="00144985" w:rsidRDefault="00144985" w:rsidP="00676C8C">
      <w:r>
        <w:t xml:space="preserve">18 May </w:t>
      </w:r>
      <w:r w:rsidR="007612C4">
        <w:t>2018</w:t>
      </w:r>
    </w:p>
    <w:p w14:paraId="40AAAF64" w14:textId="77777777" w:rsidR="00676C8C" w:rsidRPr="00676C8C" w:rsidRDefault="00E71086" w:rsidP="009B1D2A">
      <w:pPr>
        <w:keepNext/>
        <w:keepLines/>
        <w:tabs>
          <w:tab w:val="right" w:pos="851"/>
        </w:tabs>
        <w:spacing w:before="240" w:after="120" w:line="240" w:lineRule="exact"/>
        <w:ind w:left="1134" w:right="1134" w:hanging="1134"/>
        <w:rPr>
          <w:b/>
        </w:rPr>
      </w:pPr>
      <w:r>
        <w:rPr>
          <w:b/>
        </w:rPr>
        <w:tab/>
      </w:r>
      <w:r>
        <w:rPr>
          <w:b/>
        </w:rPr>
        <w:tab/>
      </w:r>
      <w:r w:rsidRPr="00556BA1">
        <w:rPr>
          <w:b/>
        </w:rPr>
        <w:t>Botswana</w:t>
      </w:r>
      <w:r w:rsidR="00243996" w:rsidRPr="00556BA1">
        <w:rPr>
          <w:b/>
        </w:rPr>
        <w:t>,</w:t>
      </w:r>
      <w:r w:rsidR="00085C34" w:rsidRPr="00556BA1">
        <w:rPr>
          <w:rStyle w:val="FootnoteReference"/>
          <w:b/>
          <w:sz w:val="20"/>
          <w:vertAlign w:val="baseline"/>
        </w:rPr>
        <w:footnoteReference w:customMarkFollows="1" w:id="2"/>
        <w:t>*</w:t>
      </w:r>
      <w:r w:rsidR="00487FEC">
        <w:rPr>
          <w:rStyle w:val="FootnoteReference"/>
          <w:b/>
          <w:sz w:val="20"/>
          <w:vertAlign w:val="baseline"/>
        </w:rPr>
        <w:t xml:space="preserve"> </w:t>
      </w:r>
      <w:r w:rsidRPr="00556BA1">
        <w:rPr>
          <w:b/>
        </w:rPr>
        <w:t>N</w:t>
      </w:r>
      <w:r w:rsidR="00D560B0" w:rsidRPr="00556BA1">
        <w:rPr>
          <w:b/>
        </w:rPr>
        <w:t>amibia</w:t>
      </w:r>
      <w:r w:rsidRPr="00556BA1">
        <w:rPr>
          <w:b/>
        </w:rPr>
        <w:t>,* Pakistan,</w:t>
      </w:r>
      <w:r w:rsidR="005730E2" w:rsidRPr="00556BA1">
        <w:rPr>
          <w:rStyle w:val="FootnoteReference"/>
          <w:b/>
        </w:rPr>
        <w:footnoteReference w:customMarkFollows="1" w:id="3"/>
        <w:t>†</w:t>
      </w:r>
      <w:r w:rsidRPr="00556BA1">
        <w:rPr>
          <w:b/>
        </w:rPr>
        <w:t xml:space="preserve"> S</w:t>
      </w:r>
      <w:r w:rsidR="00D560B0" w:rsidRPr="00556BA1">
        <w:rPr>
          <w:b/>
        </w:rPr>
        <w:t>outh Africa</w:t>
      </w:r>
      <w:r w:rsidRPr="00556BA1">
        <w:rPr>
          <w:b/>
        </w:rPr>
        <w:t>, United Arab Emirates,</w:t>
      </w:r>
      <w:r w:rsidR="00A91B96" w:rsidRPr="00556BA1">
        <w:rPr>
          <w:rStyle w:val="FootnoteReference"/>
          <w:b/>
        </w:rPr>
        <w:footnoteReference w:customMarkFollows="1" w:id="4"/>
        <w:t>‡</w:t>
      </w:r>
      <w:r w:rsidR="00D560B0" w:rsidRPr="00556BA1">
        <w:rPr>
          <w:b/>
        </w:rPr>
        <w:t xml:space="preserve"> Venezuela (Bolivarian Republic of)</w:t>
      </w:r>
      <w:r w:rsidR="004B75E8">
        <w:rPr>
          <w:b/>
        </w:rPr>
        <w:t>:</w:t>
      </w:r>
      <w:r w:rsidR="004B75E8" w:rsidRPr="00556BA1">
        <w:rPr>
          <w:b/>
        </w:rPr>
        <w:t xml:space="preserve"> </w:t>
      </w:r>
      <w:r w:rsidR="00676C8C" w:rsidRPr="00676C8C">
        <w:rPr>
          <w:b/>
        </w:rPr>
        <w:t>draft resolution</w:t>
      </w:r>
    </w:p>
    <w:p w14:paraId="469BFDF1" w14:textId="77777777" w:rsidR="00676C8C" w:rsidRPr="00676C8C" w:rsidRDefault="008C7946" w:rsidP="008C7946">
      <w:pPr>
        <w:keepNext/>
        <w:keepLines/>
        <w:spacing w:before="360" w:after="240" w:line="270" w:lineRule="exact"/>
        <w:ind w:left="1985" w:right="1134" w:hanging="851"/>
        <w:rPr>
          <w:b/>
          <w:sz w:val="24"/>
        </w:rPr>
      </w:pPr>
      <w:r>
        <w:rPr>
          <w:b/>
          <w:sz w:val="24"/>
        </w:rPr>
        <w:t>S-28</w:t>
      </w:r>
      <w:r w:rsidR="00676C8C" w:rsidRPr="00676C8C">
        <w:rPr>
          <w:b/>
          <w:sz w:val="24"/>
        </w:rPr>
        <w:t>/…</w:t>
      </w:r>
      <w:r w:rsidR="00676C8C" w:rsidRPr="00676C8C">
        <w:rPr>
          <w:b/>
          <w:sz w:val="24"/>
        </w:rPr>
        <w:tab/>
      </w:r>
      <w:r w:rsidR="00556BA1" w:rsidRPr="00556BA1">
        <w:rPr>
          <w:b/>
          <w:sz w:val="24"/>
        </w:rPr>
        <w:t>Violations of international law in the context of large-scale civilian protests in the Occupied Palestinian Territory, including East Jerusalem</w:t>
      </w:r>
    </w:p>
    <w:p w14:paraId="6969D5BF" w14:textId="77777777" w:rsidR="00676C8C" w:rsidRPr="00676C8C" w:rsidRDefault="00E31F14" w:rsidP="00CE3EE4">
      <w:pPr>
        <w:spacing w:after="120"/>
        <w:ind w:left="1134" w:right="1134"/>
        <w:jc w:val="both"/>
      </w:pPr>
      <w:r>
        <w:tab/>
      </w:r>
      <w:r w:rsidR="00676C8C" w:rsidRPr="00676C8C">
        <w:rPr>
          <w:i/>
        </w:rPr>
        <w:t>The Human Rights Council</w:t>
      </w:r>
      <w:r w:rsidR="00676C8C" w:rsidRPr="00676C8C">
        <w:t>,</w:t>
      </w:r>
    </w:p>
    <w:p w14:paraId="1C3A005E" w14:textId="77777777" w:rsidR="005730E2" w:rsidRDefault="005730E2" w:rsidP="00E31F14">
      <w:pPr>
        <w:spacing w:after="120"/>
        <w:ind w:left="1134" w:right="1134" w:firstLine="567"/>
        <w:jc w:val="both"/>
      </w:pPr>
      <w:r w:rsidRPr="00A91B96">
        <w:rPr>
          <w:i/>
        </w:rPr>
        <w:t xml:space="preserve">Guided </w:t>
      </w:r>
      <w:r w:rsidRPr="00A91B96">
        <w:t>by</w:t>
      </w:r>
      <w:r>
        <w:t xml:space="preserve"> the purposes and principles of the Charter of the United Nations and the Universal Declaration of Human Rights, </w:t>
      </w:r>
    </w:p>
    <w:p w14:paraId="782CD2EA" w14:textId="77777777" w:rsidR="005730E2" w:rsidRDefault="005730E2" w:rsidP="003A0040">
      <w:pPr>
        <w:spacing w:after="120"/>
        <w:ind w:left="1134" w:right="1134"/>
        <w:jc w:val="both"/>
      </w:pPr>
      <w:r>
        <w:t xml:space="preserve"> </w:t>
      </w:r>
      <w:r w:rsidR="00E31F14">
        <w:tab/>
      </w:r>
      <w:r w:rsidRPr="00A91B96">
        <w:rPr>
          <w:i/>
        </w:rPr>
        <w:t>Recalling</w:t>
      </w:r>
      <w:r>
        <w:t xml:space="preserve"> General Assembly resolution 60/251 of 15 March 2006</w:t>
      </w:r>
      <w:r w:rsidR="003A0040">
        <w:t>,</w:t>
      </w:r>
      <w:r>
        <w:t xml:space="preserve"> Human Rights Council resolutions 5/1 and 5/2 of 18 June 2007</w:t>
      </w:r>
      <w:r w:rsidR="003A0040">
        <w:t>,</w:t>
      </w:r>
      <w:r>
        <w:t xml:space="preserve"> and all other relevant United Nations resolutions,</w:t>
      </w:r>
    </w:p>
    <w:p w14:paraId="6AA440C2" w14:textId="77777777" w:rsidR="005730E2" w:rsidRDefault="005730E2" w:rsidP="00E31F14">
      <w:pPr>
        <w:spacing w:after="120"/>
        <w:ind w:left="1134" w:right="1134" w:firstLine="567"/>
        <w:jc w:val="both"/>
      </w:pPr>
      <w:r w:rsidRPr="00A91B96">
        <w:rPr>
          <w:i/>
        </w:rPr>
        <w:t>Affirming</w:t>
      </w:r>
      <w:r>
        <w:t xml:space="preserve"> the applicability of international human rights law and international humanitarian law, in particular the Geneva Convention relative to the Protection of Civilian Persons in Time of War, of 12 August 1949, to the Occupied Palestinian Territory, including East Jerusalem, </w:t>
      </w:r>
    </w:p>
    <w:p w14:paraId="3A554617" w14:textId="77777777" w:rsidR="005730E2" w:rsidRDefault="005730E2" w:rsidP="00E31F14">
      <w:pPr>
        <w:spacing w:after="120"/>
        <w:ind w:left="1134" w:right="1134" w:firstLine="567"/>
        <w:jc w:val="both"/>
      </w:pPr>
      <w:r w:rsidRPr="00A91B96">
        <w:rPr>
          <w:i/>
        </w:rPr>
        <w:t xml:space="preserve">Reaffirming </w:t>
      </w:r>
      <w:r>
        <w:t xml:space="preserve">that all High Contracting Parties to the Fourth Geneva Convention are under the obligation to respect and ensure respect for the obligations arising from the said Convention in relation to the Occupied Palestinian Territory, including East Jerusalem, and reaffirming </w:t>
      </w:r>
      <w:r w:rsidR="003A0040">
        <w:t xml:space="preserve">also </w:t>
      </w:r>
      <w:r>
        <w:t xml:space="preserve">their obligations under articles 146, 147 and 148 with regard to penal sanctions, grave breaches and the responsibilities of the High Contracting Parties, </w:t>
      </w:r>
    </w:p>
    <w:p w14:paraId="746EC49B" w14:textId="77777777" w:rsidR="005730E2" w:rsidRDefault="005730E2" w:rsidP="003A0040">
      <w:pPr>
        <w:spacing w:after="120"/>
        <w:ind w:left="1134" w:right="1134" w:firstLine="567"/>
        <w:jc w:val="both"/>
      </w:pPr>
      <w:r w:rsidRPr="00A91B96">
        <w:rPr>
          <w:i/>
        </w:rPr>
        <w:t>Convinced</w:t>
      </w:r>
      <w:r>
        <w:t xml:space="preserve"> that the lack of accountability for violations of international law reinforces a culture of impunity, leading to a recurrence of violations and seriously endangering international peace, </w:t>
      </w:r>
    </w:p>
    <w:p w14:paraId="58796FDC" w14:textId="77777777" w:rsidR="005730E2" w:rsidRDefault="005730E2" w:rsidP="003A0040">
      <w:pPr>
        <w:spacing w:after="120"/>
        <w:ind w:left="1134" w:right="1134" w:firstLine="567"/>
        <w:jc w:val="both"/>
      </w:pPr>
      <w:r w:rsidRPr="00A91B96">
        <w:rPr>
          <w:i/>
        </w:rPr>
        <w:t>Noting</w:t>
      </w:r>
      <w:r>
        <w:t xml:space="preserve"> the systematic failure by Israel to carry out genuine investigations in an impartial, independent, prompt and effective way, as required by international law, </w:t>
      </w:r>
      <w:r w:rsidR="003A0040">
        <w:t xml:space="preserve">into the </w:t>
      </w:r>
      <w:r>
        <w:t>violence and offences against Palestinians by the occupying forces</w:t>
      </w:r>
      <w:r w:rsidR="007D107F">
        <w:t>,</w:t>
      </w:r>
      <w:r>
        <w:t xml:space="preserve"> and to establish judicial accountability </w:t>
      </w:r>
      <w:r w:rsidR="003A0040">
        <w:t xml:space="preserve">for </w:t>
      </w:r>
      <w:r>
        <w:t xml:space="preserve">its actions in the Occupied Palestinian Territory, including East Jerusalem, </w:t>
      </w:r>
    </w:p>
    <w:p w14:paraId="45C52702" w14:textId="77777777" w:rsidR="005730E2" w:rsidRDefault="005730E2" w:rsidP="00E31F14">
      <w:pPr>
        <w:spacing w:after="120"/>
        <w:ind w:left="1134" w:right="1134" w:firstLine="567"/>
        <w:jc w:val="both"/>
      </w:pPr>
      <w:r w:rsidRPr="00A91B96">
        <w:rPr>
          <w:i/>
        </w:rPr>
        <w:lastRenderedPageBreak/>
        <w:t>Emphasizing</w:t>
      </w:r>
      <w:r>
        <w:t xml:space="preserve"> the obligations of Israel as the occupying Power to ensure the safety, well-being and protection of the Palestinian civilian population under its occupation in the Occupied Palestinian Territory, including East Jerusalem, </w:t>
      </w:r>
    </w:p>
    <w:p w14:paraId="37765AA2" w14:textId="77777777" w:rsidR="005730E2" w:rsidRDefault="005730E2" w:rsidP="003A0040">
      <w:pPr>
        <w:spacing w:after="120"/>
        <w:ind w:left="1134" w:right="1134" w:firstLine="567"/>
        <w:jc w:val="both"/>
      </w:pPr>
      <w:r w:rsidRPr="00A91B96">
        <w:rPr>
          <w:i/>
        </w:rPr>
        <w:t>Emphasizing</w:t>
      </w:r>
      <w:r w:rsidR="003A0040">
        <w:rPr>
          <w:i/>
        </w:rPr>
        <w:t xml:space="preserve"> also</w:t>
      </w:r>
      <w:r>
        <w:t xml:space="preserve"> that the intentional targeting of civilians and other protected persons in situations of armed conflict, including foreign occupation, constitutes </w:t>
      </w:r>
      <w:r w:rsidR="003A0040">
        <w:t xml:space="preserve">a </w:t>
      </w:r>
      <w:r>
        <w:t>grave breach of international humanitarian law and international human rights law</w:t>
      </w:r>
      <w:r w:rsidR="00C70D71">
        <w:t>,</w:t>
      </w:r>
      <w:r>
        <w:t xml:space="preserve"> and poses a threat to international peace and security, </w:t>
      </w:r>
    </w:p>
    <w:p w14:paraId="527FC9B3" w14:textId="77777777" w:rsidR="005730E2" w:rsidRDefault="005730E2" w:rsidP="007D107F">
      <w:pPr>
        <w:spacing w:after="120"/>
        <w:ind w:left="1134" w:right="1134" w:firstLine="567"/>
        <w:jc w:val="both"/>
      </w:pPr>
      <w:r w:rsidRPr="00A91B96">
        <w:rPr>
          <w:i/>
        </w:rPr>
        <w:t>Recognizing</w:t>
      </w:r>
      <w:r>
        <w:t xml:space="preserve"> the importance of the right to life</w:t>
      </w:r>
      <w:r w:rsidR="007D107F">
        <w:t xml:space="preserve"> and</w:t>
      </w:r>
      <w:r>
        <w:t xml:space="preserve"> the right to freedom of peaceful assembly and association to the full enjoyment of all human rights,</w:t>
      </w:r>
    </w:p>
    <w:p w14:paraId="0B69B17F" w14:textId="77777777" w:rsidR="005730E2" w:rsidRDefault="00A91B96" w:rsidP="007D107F">
      <w:pPr>
        <w:pStyle w:val="SingleTxtG"/>
        <w:ind w:firstLine="567"/>
      </w:pPr>
      <w:r w:rsidRPr="00A91B96">
        <w:t>1</w:t>
      </w:r>
      <w:r>
        <w:rPr>
          <w:i/>
        </w:rPr>
        <w:t>.</w:t>
      </w:r>
      <w:r>
        <w:rPr>
          <w:i/>
        </w:rPr>
        <w:tab/>
      </w:r>
      <w:r w:rsidR="005730E2" w:rsidRPr="00A91B96">
        <w:rPr>
          <w:i/>
        </w:rPr>
        <w:t>Condemns</w:t>
      </w:r>
      <w:r w:rsidR="005730E2">
        <w:t xml:space="preserve"> the disproportionate and indiscriminate use of force by the Israeli occupying forces against Palestinian civilians, including in the context of peaceful protests, particularly in the Gaza Strip, in violation of international humanitarian law, international human rights law and relevant </w:t>
      </w:r>
      <w:r w:rsidR="007D107F">
        <w:t xml:space="preserve">United Nations </w:t>
      </w:r>
      <w:r w:rsidR="005730E2">
        <w:t>resolutions, and expresses its grief at the extensive loss of life, including of children, women, health workers and journalists</w:t>
      </w:r>
      <w:r w:rsidR="007D107F">
        <w:t>,</w:t>
      </w:r>
      <w:r w:rsidR="005730E2">
        <w:t xml:space="preserve"> </w:t>
      </w:r>
      <w:r w:rsidR="007D107F">
        <w:t>and at</w:t>
      </w:r>
      <w:r w:rsidR="005730E2">
        <w:t xml:space="preserve"> the </w:t>
      </w:r>
      <w:r w:rsidR="007D107F">
        <w:t xml:space="preserve">high </w:t>
      </w:r>
      <w:r w:rsidR="005730E2">
        <w:t>number of injuries;</w:t>
      </w:r>
    </w:p>
    <w:p w14:paraId="70CB03F7" w14:textId="77777777" w:rsidR="00BA7D75" w:rsidRDefault="005730E2" w:rsidP="00BA7D75">
      <w:pPr>
        <w:spacing w:after="120"/>
        <w:ind w:left="1134" w:right="1134" w:firstLine="567"/>
        <w:jc w:val="both"/>
      </w:pPr>
      <w:r>
        <w:t>2.</w:t>
      </w:r>
      <w:r>
        <w:tab/>
      </w:r>
      <w:r w:rsidRPr="00A91B96">
        <w:rPr>
          <w:i/>
        </w:rPr>
        <w:t>Calls</w:t>
      </w:r>
      <w:r>
        <w:t xml:space="preserve"> for an immediate cessation of all attacks, incitement and violence against civilians throughout the Occupied Palestinian Territory, including East Jerusalem;</w:t>
      </w:r>
    </w:p>
    <w:p w14:paraId="376408BA" w14:textId="77777777" w:rsidR="00BA7D75" w:rsidRDefault="00B45F9F" w:rsidP="00BA7D75">
      <w:pPr>
        <w:spacing w:after="120"/>
        <w:ind w:left="1134" w:right="1134" w:firstLine="567"/>
        <w:jc w:val="both"/>
      </w:pPr>
      <w:ins w:id="9" w:author="Rana Arrabi" w:date="2018-05-18T12:34:00Z">
        <w:r>
          <w:t>3.</w:t>
        </w:r>
      </w:ins>
      <w:del w:id="10" w:author="Rana Arrabi" w:date="2018-05-18T12:34:00Z">
        <w:r w:rsidR="00BA7D75" w:rsidDel="00B45F9F">
          <w:delText>3.</w:delText>
        </w:r>
      </w:del>
      <w:r w:rsidR="00BA7D75">
        <w:t xml:space="preserve"> </w:t>
      </w:r>
      <w:r w:rsidR="00BA7D75">
        <w:tab/>
      </w:r>
      <w:ins w:id="11" w:author="Rana Arrabi" w:date="2018-05-18T12:28:00Z">
        <w:r w:rsidR="00BA7D75" w:rsidRPr="00BA7D75">
          <w:rPr>
            <w:i/>
            <w:iCs/>
          </w:rPr>
          <w:t>Calls</w:t>
        </w:r>
      </w:ins>
      <w:ins w:id="12" w:author="Rana Arrabi" w:date="2018-05-18T12:33:00Z">
        <w:r>
          <w:rPr>
            <w:i/>
            <w:iCs/>
          </w:rPr>
          <w:t xml:space="preserve"> also</w:t>
        </w:r>
      </w:ins>
      <w:ins w:id="13" w:author="Rana Arrabi" w:date="2018-05-18T12:28:00Z">
        <w:r w:rsidR="00BA7D75" w:rsidRPr="00BA7D75">
          <w:rPr>
            <w:i/>
            <w:iCs/>
          </w:rPr>
          <w:t xml:space="preserve"> </w:t>
        </w:r>
        <w:r w:rsidR="00BA7D75" w:rsidRPr="00BA7D75">
          <w:t>on</w:t>
        </w:r>
        <w:r w:rsidR="00BA7D75">
          <w:t xml:space="preserve"> all</w:t>
        </w:r>
      </w:ins>
      <w:ins w:id="14" w:author="Rana Arrabi" w:date="2018-05-18T12:29:00Z">
        <w:r w:rsidR="00BA7D75">
          <w:t xml:space="preserve"> parties to ensure that future demonstrations remain peaceful and to abstain from actions that could endanger </w:t>
        </w:r>
      </w:ins>
      <w:ins w:id="15" w:author="Rana Arrabi" w:date="2018-05-18T12:30:00Z">
        <w:r w:rsidR="00BA7D75">
          <w:t>the lives of civilians;</w:t>
        </w:r>
      </w:ins>
    </w:p>
    <w:p w14:paraId="13AF93ED" w14:textId="77777777" w:rsidR="005730E2" w:rsidRDefault="00B45F9F" w:rsidP="007D107F">
      <w:pPr>
        <w:spacing w:after="120"/>
        <w:ind w:left="1134" w:right="1134" w:firstLine="567"/>
        <w:jc w:val="both"/>
      </w:pPr>
      <w:ins w:id="16" w:author="Rana Arrabi" w:date="2018-05-18T12:34:00Z">
        <w:r>
          <w:t>4.</w:t>
        </w:r>
      </w:ins>
      <w:del w:id="17" w:author="Rana Arrabi" w:date="2018-05-18T12:34:00Z">
        <w:r w:rsidR="00BA7D75" w:rsidDel="00B45F9F">
          <w:delText>4.</w:delText>
        </w:r>
      </w:del>
      <w:r w:rsidR="005730E2">
        <w:tab/>
      </w:r>
      <w:r w:rsidR="005730E2" w:rsidRPr="00A91B96">
        <w:rPr>
          <w:i/>
        </w:rPr>
        <w:t>Demands</w:t>
      </w:r>
      <w:r w:rsidR="005730E2">
        <w:t xml:space="preserve"> that Israel, the occupying Power, immediately and fully end its illegal closure of the occupied Gaza Strip, which amounts to collective punishment of the Palestinian civilian population, including through the immediate, sustained and unconditional opening of the crossings </w:t>
      </w:r>
      <w:r w:rsidR="007D107F">
        <w:t xml:space="preserve">to </w:t>
      </w:r>
      <w:r w:rsidR="005730E2">
        <w:t xml:space="preserve">the flow of humanitarian aid, commercial goods and persons, especially those in need of urgent medical attention, to and from the Gaza Strip, in compliance with its obligations under international humanitarian law; </w:t>
      </w:r>
    </w:p>
    <w:p w14:paraId="51CAA218" w14:textId="77777777" w:rsidR="005730E2" w:rsidRDefault="00917254" w:rsidP="00A2436B">
      <w:pPr>
        <w:spacing w:after="120"/>
        <w:ind w:left="1134" w:right="1134"/>
        <w:jc w:val="both"/>
      </w:pPr>
      <w:r>
        <w:tab/>
      </w:r>
      <w:ins w:id="18" w:author="Rana Arrabi" w:date="2018-05-18T12:34:00Z">
        <w:r w:rsidR="00B45F9F">
          <w:t>5.</w:t>
        </w:r>
      </w:ins>
      <w:del w:id="19" w:author="Rana Arrabi" w:date="2018-05-18T12:34:00Z">
        <w:r w:rsidR="00BA7D75" w:rsidDel="00B45F9F">
          <w:delText>5.</w:delText>
        </w:r>
      </w:del>
      <w:r w:rsidR="00BA7D75">
        <w:tab/>
      </w:r>
      <w:r w:rsidR="005730E2" w:rsidRPr="00A91B96">
        <w:rPr>
          <w:i/>
        </w:rPr>
        <w:t>Decides</w:t>
      </w:r>
      <w:r w:rsidR="005730E2">
        <w:t xml:space="preserve"> to urgently dispatch an independent, international commission of inquiry, to be appointed by the President of the Human Rights Council, to investigate all </w:t>
      </w:r>
      <w:ins w:id="20" w:author="Rana Arrabi" w:date="2018-05-18T12:27:00Z">
        <w:r w:rsidR="00BA7D75">
          <w:t xml:space="preserve">alleged </w:t>
        </w:r>
      </w:ins>
      <w:r w:rsidR="005730E2">
        <w:t>violations</w:t>
      </w:r>
      <w:ins w:id="21" w:author="Rana Arrabi" w:date="2018-05-18T12:27:00Z">
        <w:r w:rsidR="00BA7D75">
          <w:t xml:space="preserve"> and abuses</w:t>
        </w:r>
      </w:ins>
      <w:r w:rsidR="005730E2">
        <w:t xml:space="preserve"> of international humanitarian law and international human rights law in the Occupied Palestinian Territory, including East Jerusalem, particularly in the occupied Gaza Strip, in the context of the military assaults on </w:t>
      </w:r>
      <w:r w:rsidR="007D107F">
        <w:t xml:space="preserve">the </w:t>
      </w:r>
      <w:r w:rsidR="005730E2">
        <w:t>large</w:t>
      </w:r>
      <w:r w:rsidR="007D107F">
        <w:t>-</w:t>
      </w:r>
      <w:r w:rsidR="005730E2">
        <w:t xml:space="preserve">scale civilian protests that began on 30 March 2018, whether before, during or after, to establish the facts and circumstances, with assistance from relevant experts and special procedure mandate holders, of </w:t>
      </w:r>
      <w:r w:rsidR="007D107F">
        <w:t xml:space="preserve">the </w:t>
      </w:r>
      <w:r w:rsidR="005730E2">
        <w:t>alleged violations and abuses</w:t>
      </w:r>
      <w:r w:rsidR="007D107F">
        <w:t>,</w:t>
      </w:r>
      <w:r w:rsidR="005730E2">
        <w:t xml:space="preserve"> including those that may amount to war crimes</w:t>
      </w:r>
      <w:r w:rsidR="007D107F">
        <w:t>,</w:t>
      </w:r>
      <w:r w:rsidR="005730E2">
        <w:t xml:space="preserve"> to identify those responsible, to make recommendations, in particular on accountability measures, all with a view to avoiding and ending impunity and ensuring legal accountability, including individual criminal and command responsibility, for such violations</w:t>
      </w:r>
      <w:ins w:id="22" w:author="Rana Arrabi" w:date="2018-05-18T12:27:00Z">
        <w:r w:rsidR="00BA7D75">
          <w:t xml:space="preserve"> and </w:t>
        </w:r>
      </w:ins>
      <w:ins w:id="23" w:author="Rana Arrabi" w:date="2018-05-18T12:28:00Z">
        <w:r w:rsidR="00BA7D75">
          <w:t>abuses</w:t>
        </w:r>
      </w:ins>
      <w:r w:rsidR="005730E2">
        <w:t xml:space="preserve">, and </w:t>
      </w:r>
      <w:r w:rsidR="007D107F">
        <w:t>on</w:t>
      </w:r>
      <w:r w:rsidR="005730E2">
        <w:t xml:space="preserve"> protect</w:t>
      </w:r>
      <w:r w:rsidR="007D107F">
        <w:t>ing</w:t>
      </w:r>
      <w:r w:rsidR="005730E2">
        <w:t xml:space="preserve"> civilians against any further assaults</w:t>
      </w:r>
      <w:r w:rsidR="007D107F">
        <w:t>,</w:t>
      </w:r>
      <w:r w:rsidR="005730E2">
        <w:t xml:space="preserve"> and to </w:t>
      </w:r>
      <w:r w:rsidR="007D107F">
        <w:t xml:space="preserve">present </w:t>
      </w:r>
      <w:r w:rsidR="005730E2">
        <w:t xml:space="preserve">an oral update to the </w:t>
      </w:r>
      <w:r w:rsidR="00A2436B">
        <w:t>C</w:t>
      </w:r>
      <w:r w:rsidR="005730E2">
        <w:t>ouncil at its thirty</w:t>
      </w:r>
      <w:r w:rsidR="007D107F">
        <w:t>-</w:t>
      </w:r>
      <w:r w:rsidR="005730E2">
        <w:t>ninth session and a final</w:t>
      </w:r>
      <w:r w:rsidR="007D107F">
        <w:t>,</w:t>
      </w:r>
      <w:r w:rsidR="005730E2">
        <w:t xml:space="preserve"> written report at its fortieth session; </w:t>
      </w:r>
    </w:p>
    <w:p w14:paraId="65B958FE" w14:textId="77777777" w:rsidR="005730E2" w:rsidRDefault="00B45F9F" w:rsidP="007D107F">
      <w:pPr>
        <w:spacing w:after="120"/>
        <w:ind w:left="1134" w:right="1134" w:firstLine="567"/>
        <w:jc w:val="both"/>
      </w:pPr>
      <w:ins w:id="24" w:author="Rana Arrabi" w:date="2018-05-18T12:34:00Z">
        <w:r>
          <w:t>6.</w:t>
        </w:r>
      </w:ins>
      <w:del w:id="25" w:author="Rana Arrabi" w:date="2018-05-18T12:34:00Z">
        <w:r w:rsidR="00BA7D75" w:rsidDel="00B45F9F">
          <w:delText>6.</w:delText>
        </w:r>
      </w:del>
      <w:r w:rsidR="00C93B62">
        <w:tab/>
      </w:r>
      <w:r w:rsidR="005730E2" w:rsidRPr="00C93B62">
        <w:rPr>
          <w:i/>
        </w:rPr>
        <w:t>Calls upon</w:t>
      </w:r>
      <w:r w:rsidR="005730E2">
        <w:t xml:space="preserve"> Israel, the occupying </w:t>
      </w:r>
      <w:r w:rsidR="007D107F">
        <w:t>P</w:t>
      </w:r>
      <w:r w:rsidR="005730E2">
        <w:t>ower</w:t>
      </w:r>
      <w:r w:rsidR="007D107F">
        <w:t>,</w:t>
      </w:r>
      <w:r w:rsidR="005730E2">
        <w:t xml:space="preserve"> and all relevant parties to cooperate fully with the commission of inquiry and facilitate its access</w:t>
      </w:r>
      <w:r w:rsidR="007D107F">
        <w:t>,</w:t>
      </w:r>
      <w:r w:rsidR="005730E2">
        <w:t xml:space="preserve"> requests the cooperation, as appropriate, of other relevant United Nations bodies with the commission of inquiry to carry out its mission, and requests the assistance of the Secretary-General and the United Nations High Commissioner for Human Rights in this regard, including in the provision of all administrative, technical and logistical assistance required to enable the commission of inquiry and special procedure mandate holders to fulfil their mandates promptly and efficiently;</w:t>
      </w:r>
    </w:p>
    <w:p w14:paraId="12980628" w14:textId="77777777" w:rsidR="00676C8C" w:rsidRPr="00676C8C" w:rsidRDefault="00B45F9F" w:rsidP="00917254">
      <w:pPr>
        <w:spacing w:after="120"/>
        <w:ind w:left="1134" w:right="1134" w:firstLine="567"/>
        <w:jc w:val="both"/>
      </w:pPr>
      <w:ins w:id="26" w:author="Rana Arrabi" w:date="2018-05-18T12:34:00Z">
        <w:r>
          <w:t>7.</w:t>
        </w:r>
      </w:ins>
      <w:del w:id="27" w:author="Rana Arrabi" w:date="2018-05-18T12:34:00Z">
        <w:r w:rsidR="00BA7D75" w:rsidDel="00B45F9F">
          <w:delText>7.</w:delText>
        </w:r>
      </w:del>
      <w:r w:rsidR="005730E2">
        <w:tab/>
      </w:r>
      <w:r w:rsidR="005730E2" w:rsidRPr="00C93B62">
        <w:rPr>
          <w:i/>
        </w:rPr>
        <w:t>Decides</w:t>
      </w:r>
      <w:r w:rsidR="005730E2">
        <w:t xml:space="preserve"> to remain seized of the matter</w:t>
      </w:r>
      <w:r w:rsidR="00FB0DE0">
        <w:t>.</w:t>
      </w:r>
    </w:p>
    <w:p w14:paraId="6D30E600" w14:textId="77777777" w:rsidR="00CF586F" w:rsidRPr="00500818" w:rsidRDefault="00500818" w:rsidP="00500818">
      <w:pPr>
        <w:spacing w:before="240"/>
        <w:ind w:left="1134" w:right="1134"/>
        <w:jc w:val="center"/>
        <w:rPr>
          <w:u w:val="single"/>
        </w:rPr>
      </w:pPr>
      <w:r>
        <w:tab/>
      </w:r>
      <w:r>
        <w:rPr>
          <w:u w:val="single"/>
        </w:rPr>
        <w:tab/>
      </w:r>
      <w:r>
        <w:rPr>
          <w:u w:val="single"/>
        </w:rPr>
        <w:tab/>
      </w:r>
      <w:r>
        <w:rPr>
          <w:u w:val="single"/>
        </w:rPr>
        <w:tab/>
      </w:r>
    </w:p>
    <w:sectPr w:rsidR="00CF586F" w:rsidRPr="00500818" w:rsidSect="00676C8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A39D8" w14:textId="77777777" w:rsidR="00F3798A" w:rsidRDefault="00F3798A"/>
  </w:endnote>
  <w:endnote w:type="continuationSeparator" w:id="0">
    <w:p w14:paraId="3229DC73" w14:textId="77777777" w:rsidR="00F3798A" w:rsidRDefault="00F3798A"/>
  </w:endnote>
  <w:endnote w:type="continuationNotice" w:id="1">
    <w:p w14:paraId="786F1884" w14:textId="77777777" w:rsidR="00F3798A" w:rsidRDefault="00F37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2438A" w14:textId="313DD4A8"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0B5143">
      <w:rPr>
        <w:b/>
        <w:noProof/>
        <w:sz w:val="18"/>
      </w:rPr>
      <w:t>2</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A5D2" w14:textId="77777777"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Pr>
        <w:b/>
        <w:noProof/>
        <w:sz w:val="18"/>
      </w:rPr>
      <w:t>3</w:t>
    </w:r>
    <w:r w:rsidRPr="00676C8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ADBE" w14:textId="77777777" w:rsidR="000772D9" w:rsidRDefault="000772D9" w:rsidP="000772D9">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843BF9" w14:textId="77777777" w:rsidR="000772D9" w:rsidRDefault="000772D9" w:rsidP="000772D9">
    <w:pPr>
      <w:pStyle w:val="Footer"/>
      <w:ind w:right="1134"/>
      <w:rPr>
        <w:sz w:val="20"/>
      </w:rPr>
    </w:pPr>
    <w:r>
      <w:rPr>
        <w:sz w:val="20"/>
      </w:rPr>
      <w:t>GE.18-08018(E)</w:t>
    </w:r>
  </w:p>
  <w:p w14:paraId="4FFD9327" w14:textId="77777777" w:rsidR="000772D9" w:rsidRPr="000772D9" w:rsidRDefault="000772D9" w:rsidP="000772D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S-28/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S-28/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14E3" w14:textId="77777777" w:rsidR="00F3798A" w:rsidRPr="000B175B" w:rsidRDefault="00F3798A" w:rsidP="000B175B">
      <w:pPr>
        <w:tabs>
          <w:tab w:val="right" w:pos="2155"/>
        </w:tabs>
        <w:spacing w:after="80"/>
        <w:ind w:left="680"/>
        <w:rPr>
          <w:u w:val="single"/>
        </w:rPr>
      </w:pPr>
      <w:r>
        <w:rPr>
          <w:u w:val="single"/>
        </w:rPr>
        <w:tab/>
      </w:r>
    </w:p>
  </w:footnote>
  <w:footnote w:type="continuationSeparator" w:id="0">
    <w:p w14:paraId="67451A82" w14:textId="77777777" w:rsidR="00F3798A" w:rsidRPr="00FC68B7" w:rsidRDefault="00F3798A" w:rsidP="00FC68B7">
      <w:pPr>
        <w:tabs>
          <w:tab w:val="left" w:pos="2155"/>
        </w:tabs>
        <w:spacing w:after="80"/>
        <w:ind w:left="680"/>
        <w:rPr>
          <w:u w:val="single"/>
        </w:rPr>
      </w:pPr>
      <w:r>
        <w:rPr>
          <w:u w:val="single"/>
        </w:rPr>
        <w:tab/>
      </w:r>
    </w:p>
  </w:footnote>
  <w:footnote w:type="continuationNotice" w:id="1">
    <w:p w14:paraId="749D4208" w14:textId="77777777" w:rsidR="00F3798A" w:rsidRDefault="00F3798A"/>
  </w:footnote>
  <w:footnote w:id="2">
    <w:p w14:paraId="4FFB3400" w14:textId="77777777" w:rsidR="00085C34" w:rsidRPr="00085C34" w:rsidRDefault="00085C34">
      <w:pPr>
        <w:pStyle w:val="FootnoteText"/>
      </w:pPr>
      <w:r>
        <w:rPr>
          <w:rStyle w:val="FootnoteReference"/>
        </w:rPr>
        <w:tab/>
      </w:r>
      <w:r w:rsidRPr="00085C34">
        <w:rPr>
          <w:rStyle w:val="FootnoteReference"/>
          <w:sz w:val="20"/>
          <w:vertAlign w:val="baseline"/>
        </w:rPr>
        <w:t>*</w:t>
      </w:r>
      <w:r>
        <w:rPr>
          <w:rStyle w:val="FootnoteReference"/>
          <w:sz w:val="20"/>
          <w:vertAlign w:val="baseline"/>
        </w:rPr>
        <w:tab/>
      </w:r>
      <w:r w:rsidRPr="00685BE7">
        <w:rPr>
          <w:rStyle w:val="FootnoteReference"/>
          <w:szCs w:val="18"/>
          <w:vertAlign w:val="baseline"/>
        </w:rPr>
        <w:t>State not a member of the Human Rights Council.</w:t>
      </w:r>
    </w:p>
  </w:footnote>
  <w:footnote w:id="3">
    <w:p w14:paraId="7306D105" w14:textId="77777777" w:rsidR="005730E2" w:rsidRPr="00A91B96" w:rsidRDefault="005730E2">
      <w:pPr>
        <w:pStyle w:val="FootnoteText"/>
        <w:rPr>
          <w:rStyle w:val="FootnoteReference"/>
        </w:rPr>
      </w:pPr>
      <w:r>
        <w:rPr>
          <w:rStyle w:val="FootnoteReference"/>
        </w:rPr>
        <w:tab/>
        <w:t>†</w:t>
      </w:r>
      <w:r>
        <w:rPr>
          <w:rStyle w:val="FootnoteReference"/>
        </w:rPr>
        <w:tab/>
      </w:r>
      <w:r w:rsidRPr="00685BE7">
        <w:rPr>
          <w:rStyle w:val="FootnoteReference"/>
          <w:szCs w:val="18"/>
          <w:vertAlign w:val="baseline"/>
        </w:rPr>
        <w:t>On behalf of the States Members of the United Nations that are members of the Organization of Islamic Cooperation</w:t>
      </w:r>
      <w:r w:rsidR="006D1308" w:rsidRPr="00685BE7">
        <w:rPr>
          <w:szCs w:val="18"/>
        </w:rPr>
        <w:t>,</w:t>
      </w:r>
      <w:r w:rsidRPr="00685BE7">
        <w:rPr>
          <w:rStyle w:val="FootnoteReference"/>
          <w:szCs w:val="18"/>
          <w:vertAlign w:val="baseline"/>
        </w:rPr>
        <w:t xml:space="preserve"> except Albania.</w:t>
      </w:r>
    </w:p>
  </w:footnote>
  <w:footnote w:id="4">
    <w:p w14:paraId="678D91AB" w14:textId="77777777" w:rsidR="00A91B96" w:rsidRDefault="00A91B96">
      <w:pPr>
        <w:pStyle w:val="FootnoteText"/>
      </w:pPr>
      <w:r>
        <w:tab/>
      </w:r>
      <w:r>
        <w:rPr>
          <w:rStyle w:val="FootnoteReference"/>
        </w:rPr>
        <w:t>‡</w:t>
      </w:r>
      <w:r>
        <w:tab/>
      </w:r>
      <w:r w:rsidRPr="00685BE7">
        <w:rPr>
          <w:rStyle w:val="FootnoteReference"/>
          <w:szCs w:val="18"/>
          <w:vertAlign w:val="baseline"/>
        </w:rPr>
        <w:t>On behalf of the States Members of the United Nations that are members of the Group of Arab States</w:t>
      </w:r>
      <w:r w:rsidRPr="00685BE7">
        <w:rPr>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FFD9" w14:textId="77777777" w:rsidR="00676C8C" w:rsidRPr="00676C8C" w:rsidRDefault="00685BE7">
    <w:pPr>
      <w:pStyle w:val="Header"/>
    </w:pPr>
    <w:r>
      <w:t>A/HRC/S-28/L.1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1FA3" w14:textId="77777777" w:rsidR="00676C8C" w:rsidRPr="00676C8C" w:rsidRDefault="000B5143" w:rsidP="00676C8C">
    <w:pPr>
      <w:pStyle w:val="Header"/>
      <w:jc w:val="right"/>
    </w:pPr>
    <w:r>
      <w:fldChar w:fldCharType="begin"/>
    </w:r>
    <w:r>
      <w:instrText xml:space="preserve"> TITLE  \* MERGEFORMAT </w:instrText>
    </w:r>
    <w:r>
      <w:fldChar w:fldCharType="separate"/>
    </w:r>
    <w:r w:rsidR="00326741">
      <w:t>1808018</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55E9C"/>
    <w:multiLevelType w:val="hybridMultilevel"/>
    <w:tmpl w:val="C0FAD622"/>
    <w:lvl w:ilvl="0" w:tplc="97BA218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8"/>
  </w:num>
  <w:num w:numId="4">
    <w:abstractNumId w:val="4"/>
  </w:num>
  <w:num w:numId="5">
    <w:abstractNumId w:val="0"/>
  </w:num>
  <w:num w:numId="6">
    <w:abstractNumId w:val="2"/>
  </w:num>
  <w:num w:numId="7">
    <w:abstractNumId w:val="7"/>
  </w:num>
  <w:num w:numId="8">
    <w:abstractNumId w:val="3"/>
  </w:num>
  <w:num w:numId="9">
    <w:abstractNumId w:val="1"/>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a Ticha">
    <w15:presenceInfo w15:providerId="None" w15:userId="Petra Ticha"/>
  </w15:person>
  <w15:person w15:author="Rana Arrabi">
    <w15:presenceInfo w15:providerId="Windows Live" w15:userId="06d5d56e7c46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C"/>
    <w:rsid w:val="00007F7F"/>
    <w:rsid w:val="00022DB5"/>
    <w:rsid w:val="000403D1"/>
    <w:rsid w:val="000449AA"/>
    <w:rsid w:val="00050F6B"/>
    <w:rsid w:val="0005662A"/>
    <w:rsid w:val="00072C8C"/>
    <w:rsid w:val="00073E70"/>
    <w:rsid w:val="000772D9"/>
    <w:rsid w:val="00085C34"/>
    <w:rsid w:val="000876EB"/>
    <w:rsid w:val="00091419"/>
    <w:rsid w:val="000931C0"/>
    <w:rsid w:val="000B175B"/>
    <w:rsid w:val="000B2851"/>
    <w:rsid w:val="000B3A0F"/>
    <w:rsid w:val="000B4A3B"/>
    <w:rsid w:val="000B5143"/>
    <w:rsid w:val="000C59D8"/>
    <w:rsid w:val="000D1851"/>
    <w:rsid w:val="000E0415"/>
    <w:rsid w:val="00144985"/>
    <w:rsid w:val="00146D32"/>
    <w:rsid w:val="001509BA"/>
    <w:rsid w:val="00167325"/>
    <w:rsid w:val="001830A2"/>
    <w:rsid w:val="0019143F"/>
    <w:rsid w:val="001B4B04"/>
    <w:rsid w:val="001C6663"/>
    <w:rsid w:val="001C7895"/>
    <w:rsid w:val="001D26DF"/>
    <w:rsid w:val="001E2790"/>
    <w:rsid w:val="00207141"/>
    <w:rsid w:val="00211E0B"/>
    <w:rsid w:val="00211E72"/>
    <w:rsid w:val="00214047"/>
    <w:rsid w:val="0022130F"/>
    <w:rsid w:val="00237785"/>
    <w:rsid w:val="002410DD"/>
    <w:rsid w:val="00241466"/>
    <w:rsid w:val="00243996"/>
    <w:rsid w:val="00253D58"/>
    <w:rsid w:val="0027725F"/>
    <w:rsid w:val="002A7BAB"/>
    <w:rsid w:val="002C21F0"/>
    <w:rsid w:val="003107FA"/>
    <w:rsid w:val="003229D8"/>
    <w:rsid w:val="00326741"/>
    <w:rsid w:val="003314D1"/>
    <w:rsid w:val="00335A2F"/>
    <w:rsid w:val="00341937"/>
    <w:rsid w:val="00382B6C"/>
    <w:rsid w:val="0039277A"/>
    <w:rsid w:val="003972E0"/>
    <w:rsid w:val="003975ED"/>
    <w:rsid w:val="003A0040"/>
    <w:rsid w:val="003C2CC4"/>
    <w:rsid w:val="003D4B23"/>
    <w:rsid w:val="003F4CF1"/>
    <w:rsid w:val="00424C80"/>
    <w:rsid w:val="004325CB"/>
    <w:rsid w:val="0044503A"/>
    <w:rsid w:val="00446DE4"/>
    <w:rsid w:val="00447761"/>
    <w:rsid w:val="00451EC3"/>
    <w:rsid w:val="004721B1"/>
    <w:rsid w:val="004850E5"/>
    <w:rsid w:val="004859EC"/>
    <w:rsid w:val="00487FEC"/>
    <w:rsid w:val="00496A15"/>
    <w:rsid w:val="004B75D2"/>
    <w:rsid w:val="004B75E8"/>
    <w:rsid w:val="004D1140"/>
    <w:rsid w:val="004F55ED"/>
    <w:rsid w:val="00500818"/>
    <w:rsid w:val="0052176C"/>
    <w:rsid w:val="005261E5"/>
    <w:rsid w:val="005420F2"/>
    <w:rsid w:val="00542574"/>
    <w:rsid w:val="005436AB"/>
    <w:rsid w:val="00546924"/>
    <w:rsid w:val="00546DBF"/>
    <w:rsid w:val="00553D76"/>
    <w:rsid w:val="005552B5"/>
    <w:rsid w:val="00556BA1"/>
    <w:rsid w:val="0056117B"/>
    <w:rsid w:val="00562621"/>
    <w:rsid w:val="00571365"/>
    <w:rsid w:val="005730E2"/>
    <w:rsid w:val="00597D4B"/>
    <w:rsid w:val="005A0E16"/>
    <w:rsid w:val="005B3DB3"/>
    <w:rsid w:val="005B6E48"/>
    <w:rsid w:val="005D53BE"/>
    <w:rsid w:val="005E1712"/>
    <w:rsid w:val="00611FC4"/>
    <w:rsid w:val="006176FB"/>
    <w:rsid w:val="00640B26"/>
    <w:rsid w:val="00655B60"/>
    <w:rsid w:val="00670741"/>
    <w:rsid w:val="00676C8C"/>
    <w:rsid w:val="00685BE7"/>
    <w:rsid w:val="00696BD6"/>
    <w:rsid w:val="006A6B9D"/>
    <w:rsid w:val="006A7392"/>
    <w:rsid w:val="006B3189"/>
    <w:rsid w:val="006B7D65"/>
    <w:rsid w:val="006D1308"/>
    <w:rsid w:val="006D6DA6"/>
    <w:rsid w:val="006E564B"/>
    <w:rsid w:val="006F13F0"/>
    <w:rsid w:val="006F5035"/>
    <w:rsid w:val="007065EB"/>
    <w:rsid w:val="00720183"/>
    <w:rsid w:val="0072632A"/>
    <w:rsid w:val="00741E93"/>
    <w:rsid w:val="0074200B"/>
    <w:rsid w:val="007612C4"/>
    <w:rsid w:val="0077410C"/>
    <w:rsid w:val="007A6296"/>
    <w:rsid w:val="007A79E4"/>
    <w:rsid w:val="007B6BA5"/>
    <w:rsid w:val="007C1B62"/>
    <w:rsid w:val="007C3390"/>
    <w:rsid w:val="007C4F4B"/>
    <w:rsid w:val="007D107F"/>
    <w:rsid w:val="007D2CDC"/>
    <w:rsid w:val="007D5327"/>
    <w:rsid w:val="007F6611"/>
    <w:rsid w:val="008155C3"/>
    <w:rsid w:val="008175E9"/>
    <w:rsid w:val="0082243E"/>
    <w:rsid w:val="008242D7"/>
    <w:rsid w:val="008404A0"/>
    <w:rsid w:val="00856CD2"/>
    <w:rsid w:val="00861BC6"/>
    <w:rsid w:val="00871FD5"/>
    <w:rsid w:val="008847BB"/>
    <w:rsid w:val="008979B1"/>
    <w:rsid w:val="008A6B25"/>
    <w:rsid w:val="008A6C4F"/>
    <w:rsid w:val="008C1E4D"/>
    <w:rsid w:val="008C7946"/>
    <w:rsid w:val="008E0E46"/>
    <w:rsid w:val="0090452C"/>
    <w:rsid w:val="00907C3F"/>
    <w:rsid w:val="00917254"/>
    <w:rsid w:val="0092237C"/>
    <w:rsid w:val="0093707B"/>
    <w:rsid w:val="009400EB"/>
    <w:rsid w:val="009427E3"/>
    <w:rsid w:val="00946575"/>
    <w:rsid w:val="00956D9B"/>
    <w:rsid w:val="00963CBA"/>
    <w:rsid w:val="009654B7"/>
    <w:rsid w:val="00991261"/>
    <w:rsid w:val="009A0B83"/>
    <w:rsid w:val="009B1D2A"/>
    <w:rsid w:val="009B3800"/>
    <w:rsid w:val="009C7958"/>
    <w:rsid w:val="009D22AC"/>
    <w:rsid w:val="009D50DB"/>
    <w:rsid w:val="009E1C4E"/>
    <w:rsid w:val="00A0036A"/>
    <w:rsid w:val="00A05E0B"/>
    <w:rsid w:val="00A1427D"/>
    <w:rsid w:val="00A2436B"/>
    <w:rsid w:val="00A4634F"/>
    <w:rsid w:val="00A51CF3"/>
    <w:rsid w:val="00A57C99"/>
    <w:rsid w:val="00A72F22"/>
    <w:rsid w:val="00A73D32"/>
    <w:rsid w:val="00A748A6"/>
    <w:rsid w:val="00A879A4"/>
    <w:rsid w:val="00A87E95"/>
    <w:rsid w:val="00A91B96"/>
    <w:rsid w:val="00A92E29"/>
    <w:rsid w:val="00AC5AE2"/>
    <w:rsid w:val="00AD09E9"/>
    <w:rsid w:val="00AF0576"/>
    <w:rsid w:val="00AF3829"/>
    <w:rsid w:val="00B037F0"/>
    <w:rsid w:val="00B151FA"/>
    <w:rsid w:val="00B2327D"/>
    <w:rsid w:val="00B2718F"/>
    <w:rsid w:val="00B30179"/>
    <w:rsid w:val="00B3317B"/>
    <w:rsid w:val="00B334DC"/>
    <w:rsid w:val="00B3631A"/>
    <w:rsid w:val="00B45594"/>
    <w:rsid w:val="00B45F9F"/>
    <w:rsid w:val="00B53013"/>
    <w:rsid w:val="00B67F5E"/>
    <w:rsid w:val="00B73E65"/>
    <w:rsid w:val="00B81E12"/>
    <w:rsid w:val="00B87110"/>
    <w:rsid w:val="00B97FA8"/>
    <w:rsid w:val="00BA7D75"/>
    <w:rsid w:val="00BC1385"/>
    <w:rsid w:val="00BC74E9"/>
    <w:rsid w:val="00BE618E"/>
    <w:rsid w:val="00BE655C"/>
    <w:rsid w:val="00C217E7"/>
    <w:rsid w:val="00C24693"/>
    <w:rsid w:val="00C35F0B"/>
    <w:rsid w:val="00C463DD"/>
    <w:rsid w:val="00C4770F"/>
    <w:rsid w:val="00C64458"/>
    <w:rsid w:val="00C70D71"/>
    <w:rsid w:val="00C745C3"/>
    <w:rsid w:val="00C93B62"/>
    <w:rsid w:val="00CA2A58"/>
    <w:rsid w:val="00CC0B55"/>
    <w:rsid w:val="00CD6995"/>
    <w:rsid w:val="00CE3EE4"/>
    <w:rsid w:val="00CE4A8F"/>
    <w:rsid w:val="00CF0214"/>
    <w:rsid w:val="00CF586F"/>
    <w:rsid w:val="00CF7D43"/>
    <w:rsid w:val="00D11129"/>
    <w:rsid w:val="00D2031B"/>
    <w:rsid w:val="00D22332"/>
    <w:rsid w:val="00D25FE2"/>
    <w:rsid w:val="00D43252"/>
    <w:rsid w:val="00D550F9"/>
    <w:rsid w:val="00D560B0"/>
    <w:rsid w:val="00D572B0"/>
    <w:rsid w:val="00D62E90"/>
    <w:rsid w:val="00D76BE5"/>
    <w:rsid w:val="00D978C6"/>
    <w:rsid w:val="00DA67AD"/>
    <w:rsid w:val="00DB18CE"/>
    <w:rsid w:val="00DB5566"/>
    <w:rsid w:val="00DE3EC0"/>
    <w:rsid w:val="00E11593"/>
    <w:rsid w:val="00E12B6B"/>
    <w:rsid w:val="00E130AB"/>
    <w:rsid w:val="00E31F14"/>
    <w:rsid w:val="00E438D9"/>
    <w:rsid w:val="00E5644E"/>
    <w:rsid w:val="00E71086"/>
    <w:rsid w:val="00E7260F"/>
    <w:rsid w:val="00E806EE"/>
    <w:rsid w:val="00E96630"/>
    <w:rsid w:val="00EB0FB9"/>
    <w:rsid w:val="00ED0CA9"/>
    <w:rsid w:val="00ED7A2A"/>
    <w:rsid w:val="00EE35B1"/>
    <w:rsid w:val="00EF1D7F"/>
    <w:rsid w:val="00EF5BDB"/>
    <w:rsid w:val="00F07FD9"/>
    <w:rsid w:val="00F23933"/>
    <w:rsid w:val="00F24119"/>
    <w:rsid w:val="00F369AB"/>
    <w:rsid w:val="00F3798A"/>
    <w:rsid w:val="00F40E75"/>
    <w:rsid w:val="00F42CD9"/>
    <w:rsid w:val="00F52936"/>
    <w:rsid w:val="00F54083"/>
    <w:rsid w:val="00F677CB"/>
    <w:rsid w:val="00F67B04"/>
    <w:rsid w:val="00FA7DF3"/>
    <w:rsid w:val="00FB0DE0"/>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DE208C"/>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A91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2505F46E81944AE1D33646C71303E" ma:contentTypeVersion="1" ma:contentTypeDescription="Create a new document." ma:contentTypeScope="" ma:versionID="d7a905135e0bb0ef87b0b9a86b10f4b5">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B5AE-1F07-4AFE-B54A-E65FDE63B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2001A-51FE-4406-B8E6-EFE55EF72D68}">
  <ds:schemaRefs>
    <ds:schemaRef ds:uri="http://schemas.microsoft.com/sharepoint/v3/contenttype/forms"/>
  </ds:schemaRefs>
</ds:datastoreItem>
</file>

<file path=customXml/itemProps3.xml><?xml version="1.0" encoding="utf-8"?>
<ds:datastoreItem xmlns:ds="http://schemas.openxmlformats.org/officeDocument/2006/customXml" ds:itemID="{86342890-3C32-4F8B-836F-367A8F1CFC11}">
  <ds:schemaRefs>
    <ds:schemaRef ds:uri="http://schemas.microsoft.com/sharepoint/v3"/>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4F1D30F-DB12-4E40-BB30-55B30F1A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2</Pages>
  <Words>887</Words>
  <Characters>5060</Characters>
  <Application>Microsoft Office Word</Application>
  <DocSecurity>4</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Oral Revision</vt:lpstr>
      <vt:lpstr/>
    </vt:vector>
  </TitlesOfParts>
  <Company>CSD</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Revision</dc:title>
  <dc:subject>A/HRC/S-28/L.1</dc:subject>
  <dc:creator>Generic Pdf eng</dc:creator>
  <cp:keywords/>
  <dc:description/>
  <cp:lastModifiedBy>Sarah Willig</cp:lastModifiedBy>
  <cp:revision>2</cp:revision>
  <cp:lastPrinted>2018-05-18T11:10:00Z</cp:lastPrinted>
  <dcterms:created xsi:type="dcterms:W3CDTF">2018-05-18T13:29:00Z</dcterms:created>
  <dcterms:modified xsi:type="dcterms:W3CDTF">2018-05-18T13:29:00Z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0x01010007C2505F46E81944AE1D33646C71303E</vt:lpwstr>
  </property>
</Properties>
</file>